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F6" w:rsidRPr="007D3C15" w:rsidRDefault="00651AD6" w:rsidP="007D3C15">
      <w:pPr>
        <w:adjustRightInd w:val="0"/>
        <w:snapToGrid w:val="0"/>
        <w:spacing w:afterLines="50" w:after="156" w:line="500" w:lineRule="exact"/>
        <w:rPr>
          <w:rFonts w:eastAsia="方正小标宋简体"/>
          <w:sz w:val="36"/>
          <w:szCs w:val="30"/>
        </w:rPr>
      </w:pPr>
      <w:r w:rsidRPr="007D3C15">
        <w:rPr>
          <w:rFonts w:ascii="黑体" w:eastAsia="黑体" w:hAnsi="黑体" w:hint="eastAsia"/>
          <w:sz w:val="32"/>
          <w:szCs w:val="30"/>
        </w:rPr>
        <w:t>附件</w:t>
      </w:r>
      <w:r w:rsidR="007D3C15" w:rsidRPr="007D3C15">
        <w:rPr>
          <w:rFonts w:ascii="黑体" w:eastAsia="黑体" w:hAnsi="黑体" w:hint="eastAsia"/>
          <w:sz w:val="32"/>
          <w:szCs w:val="30"/>
        </w:rPr>
        <w:t>2</w:t>
      </w:r>
    </w:p>
    <w:p w:rsidR="002A0679" w:rsidRDefault="002A0679" w:rsidP="007D3C15">
      <w:pPr>
        <w:adjustRightInd w:val="0"/>
        <w:snapToGrid w:val="0"/>
        <w:spacing w:afterLines="50" w:after="156" w:line="500" w:lineRule="exact"/>
        <w:rPr>
          <w:rFonts w:eastAsia="方正小标宋简体"/>
          <w:sz w:val="36"/>
          <w:szCs w:val="30"/>
        </w:rPr>
      </w:pPr>
    </w:p>
    <w:p w:rsidR="00394BF6" w:rsidRDefault="00651AD6" w:rsidP="007D3C15">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left w:w="45"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proofErr w:type="gramStart"/>
            <w:r>
              <w:rPr>
                <w:rFonts w:eastAsia="黑体" w:hint="eastAsia"/>
                <w:b/>
                <w:bCs/>
                <w:kern w:val="0"/>
                <w:szCs w:val="21"/>
              </w:rPr>
              <w:t>适</w:t>
            </w:r>
            <w:proofErr w:type="gramEnd"/>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164675" w:rsidRDefault="00651AD6">
            <w:pPr>
              <w:widowControl/>
              <w:spacing w:line="300" w:lineRule="exact"/>
              <w:jc w:val="left"/>
              <w:rPr>
                <w:b/>
                <w:color w:val="FF0000"/>
                <w:kern w:val="0"/>
                <w:szCs w:val="21"/>
              </w:rPr>
            </w:pPr>
            <w:r w:rsidRPr="00164675">
              <w:rPr>
                <w:b/>
                <w:color w:val="FF0000"/>
                <w:kern w:val="0"/>
                <w:szCs w:val="21"/>
              </w:rPr>
              <w:t>1.2</w:t>
            </w:r>
          </w:p>
        </w:tc>
        <w:tc>
          <w:tcPr>
            <w:tcW w:w="13606" w:type="dxa"/>
            <w:gridSpan w:val="6"/>
            <w:shd w:val="clear" w:color="auto" w:fill="auto"/>
            <w:tcMar>
              <w:left w:w="45" w:type="dxa"/>
              <w:right w:w="45" w:type="dxa"/>
            </w:tcMar>
            <w:vAlign w:val="center"/>
          </w:tcPr>
          <w:p w:rsidR="00394BF6" w:rsidRPr="00164675" w:rsidRDefault="00651AD6">
            <w:pPr>
              <w:widowControl/>
              <w:spacing w:line="300" w:lineRule="exact"/>
              <w:rPr>
                <w:b/>
                <w:color w:val="FF0000"/>
                <w:kern w:val="0"/>
                <w:szCs w:val="21"/>
              </w:rPr>
            </w:pPr>
            <w:r w:rsidRPr="00164675">
              <w:rPr>
                <w:b/>
                <w:color w:val="FF0000"/>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w:t>
            </w:r>
            <w:r w:rsidRPr="003415AC">
              <w:rPr>
                <w:color w:val="00B0F0"/>
                <w:kern w:val="0"/>
                <w:szCs w:val="21"/>
              </w:rPr>
              <w:t>安全领导小组</w:t>
            </w:r>
            <w:r>
              <w:rPr>
                <w:kern w:val="0"/>
                <w:szCs w:val="21"/>
              </w:rPr>
              <w:t>，由党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164675" w:rsidRPr="00164675">
        <w:trPr>
          <w:trHeight w:val="369"/>
          <w:jc w:val="center"/>
        </w:trPr>
        <w:tc>
          <w:tcPr>
            <w:tcW w:w="848" w:type="dxa"/>
            <w:shd w:val="clear" w:color="auto" w:fill="auto"/>
            <w:tcMar>
              <w:left w:w="45" w:type="dxa"/>
              <w:right w:w="45" w:type="dxa"/>
            </w:tcMar>
            <w:vAlign w:val="center"/>
          </w:tcPr>
          <w:p w:rsidR="00394BF6" w:rsidRPr="00164675" w:rsidRDefault="00651AD6">
            <w:pPr>
              <w:widowControl/>
              <w:spacing w:line="300" w:lineRule="exact"/>
              <w:jc w:val="left"/>
              <w:rPr>
                <w:color w:val="FF0000"/>
                <w:kern w:val="0"/>
                <w:szCs w:val="21"/>
              </w:rPr>
            </w:pPr>
            <w:r w:rsidRPr="00164675">
              <w:rPr>
                <w:rFonts w:hint="eastAsia"/>
                <w:color w:val="FF0000"/>
                <w:kern w:val="0"/>
                <w:szCs w:val="21"/>
              </w:rPr>
              <w:t>1.3.3</w:t>
            </w:r>
          </w:p>
        </w:tc>
        <w:tc>
          <w:tcPr>
            <w:tcW w:w="5810" w:type="dxa"/>
            <w:shd w:val="clear" w:color="auto" w:fill="auto"/>
            <w:tcMar>
              <w:left w:w="45" w:type="dxa"/>
              <w:right w:w="45" w:type="dxa"/>
            </w:tcMar>
            <w:vAlign w:val="center"/>
          </w:tcPr>
          <w:p w:rsidR="00394BF6" w:rsidRPr="00164675" w:rsidRDefault="00651AD6">
            <w:pPr>
              <w:widowControl/>
              <w:spacing w:line="300" w:lineRule="exact"/>
              <w:jc w:val="left"/>
              <w:rPr>
                <w:color w:val="FF0000"/>
                <w:kern w:val="0"/>
                <w:szCs w:val="21"/>
              </w:rPr>
            </w:pPr>
            <w:r w:rsidRPr="00164675">
              <w:rPr>
                <w:rFonts w:hint="eastAsia"/>
                <w:color w:val="FF0000"/>
                <w:kern w:val="0"/>
                <w:szCs w:val="21"/>
              </w:rPr>
              <w:t>院系、课题组</w:t>
            </w:r>
            <w:r w:rsidRPr="00164675">
              <w:rPr>
                <w:color w:val="FF0000"/>
                <w:kern w:val="0"/>
                <w:szCs w:val="21"/>
              </w:rPr>
              <w:t>等</w:t>
            </w:r>
            <w:r w:rsidRPr="00164675">
              <w:rPr>
                <w:rFonts w:hint="eastAsia"/>
                <w:color w:val="FF0000"/>
                <w:kern w:val="0"/>
                <w:szCs w:val="21"/>
              </w:rPr>
              <w:t>有</w:t>
            </w:r>
            <w:r w:rsidRPr="00164675">
              <w:rPr>
                <w:color w:val="FF0000"/>
                <w:kern w:val="0"/>
                <w:szCs w:val="21"/>
              </w:rPr>
              <w:t>自筹经费投入实验室安全建设与管理</w:t>
            </w:r>
          </w:p>
        </w:tc>
        <w:tc>
          <w:tcPr>
            <w:tcW w:w="3260" w:type="dxa"/>
            <w:shd w:val="clear" w:color="auto" w:fill="auto"/>
            <w:tcMar>
              <w:left w:w="45" w:type="dxa"/>
              <w:right w:w="45" w:type="dxa"/>
            </w:tcMar>
            <w:vAlign w:val="center"/>
          </w:tcPr>
          <w:p w:rsidR="00394BF6" w:rsidRPr="00164675" w:rsidRDefault="00651AD6">
            <w:pPr>
              <w:widowControl/>
              <w:spacing w:line="300" w:lineRule="exact"/>
              <w:jc w:val="left"/>
              <w:rPr>
                <w:color w:val="FF0000"/>
                <w:kern w:val="0"/>
                <w:szCs w:val="21"/>
              </w:rPr>
            </w:pPr>
            <w:r w:rsidRPr="00164675">
              <w:rPr>
                <w:rFonts w:hint="eastAsia"/>
                <w:color w:val="FF0000"/>
                <w:kern w:val="0"/>
                <w:szCs w:val="21"/>
              </w:rPr>
              <w:t>有</w:t>
            </w:r>
            <w:r w:rsidRPr="00164675">
              <w:rPr>
                <w:color w:val="FF0000"/>
                <w:kern w:val="0"/>
                <w:szCs w:val="21"/>
              </w:rPr>
              <w:t>证据</w:t>
            </w:r>
          </w:p>
        </w:tc>
        <w:tc>
          <w:tcPr>
            <w:tcW w:w="425" w:type="dxa"/>
            <w:tcMar>
              <w:left w:w="45" w:type="dxa"/>
              <w:right w:w="45" w:type="dxa"/>
            </w:tcMar>
            <w:vAlign w:val="center"/>
          </w:tcPr>
          <w:p w:rsidR="00394BF6" w:rsidRPr="00164675" w:rsidRDefault="00394BF6">
            <w:pPr>
              <w:widowControl/>
              <w:spacing w:line="300" w:lineRule="exact"/>
              <w:jc w:val="center"/>
              <w:rPr>
                <w:color w:val="FF0000"/>
                <w:kern w:val="0"/>
                <w:szCs w:val="21"/>
              </w:rPr>
            </w:pPr>
          </w:p>
        </w:tc>
        <w:tc>
          <w:tcPr>
            <w:tcW w:w="425" w:type="dxa"/>
            <w:vAlign w:val="center"/>
          </w:tcPr>
          <w:p w:rsidR="00394BF6" w:rsidRPr="00164675" w:rsidRDefault="00394BF6">
            <w:pPr>
              <w:widowControl/>
              <w:spacing w:line="300" w:lineRule="exact"/>
              <w:jc w:val="center"/>
              <w:rPr>
                <w:color w:val="FF0000"/>
                <w:kern w:val="0"/>
                <w:szCs w:val="21"/>
              </w:rPr>
            </w:pPr>
          </w:p>
        </w:tc>
        <w:tc>
          <w:tcPr>
            <w:tcW w:w="426" w:type="dxa"/>
            <w:vAlign w:val="center"/>
          </w:tcPr>
          <w:p w:rsidR="00394BF6" w:rsidRPr="00164675" w:rsidRDefault="00394BF6">
            <w:pPr>
              <w:widowControl/>
              <w:spacing w:line="300" w:lineRule="exact"/>
              <w:jc w:val="center"/>
              <w:rPr>
                <w:color w:val="FF0000"/>
                <w:kern w:val="0"/>
                <w:szCs w:val="21"/>
              </w:rPr>
            </w:pPr>
          </w:p>
        </w:tc>
        <w:tc>
          <w:tcPr>
            <w:tcW w:w="3260" w:type="dxa"/>
            <w:vAlign w:val="center"/>
          </w:tcPr>
          <w:p w:rsidR="00394BF6" w:rsidRPr="00164675" w:rsidRDefault="00394BF6">
            <w:pPr>
              <w:widowControl/>
              <w:spacing w:line="300" w:lineRule="exact"/>
              <w:jc w:val="left"/>
              <w:rPr>
                <w:color w:val="FF0000"/>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RPr="000B72C5">
        <w:trPr>
          <w:trHeight w:val="369"/>
          <w:jc w:val="center"/>
        </w:trPr>
        <w:tc>
          <w:tcPr>
            <w:tcW w:w="848" w:type="dxa"/>
            <w:shd w:val="clear" w:color="auto" w:fill="auto"/>
            <w:tcMar>
              <w:left w:w="45" w:type="dxa"/>
              <w:right w:w="45" w:type="dxa"/>
            </w:tcMar>
            <w:vAlign w:val="center"/>
          </w:tcPr>
          <w:p w:rsidR="00394BF6" w:rsidRPr="000B72C5" w:rsidRDefault="00651AD6">
            <w:pPr>
              <w:widowControl/>
              <w:spacing w:line="300" w:lineRule="exact"/>
              <w:jc w:val="left"/>
              <w:rPr>
                <w:b/>
                <w:color w:val="FF0000"/>
                <w:kern w:val="0"/>
                <w:szCs w:val="21"/>
              </w:rPr>
            </w:pPr>
            <w:r w:rsidRPr="000B72C5">
              <w:rPr>
                <w:b/>
                <w:color w:val="FF0000"/>
                <w:kern w:val="0"/>
                <w:szCs w:val="21"/>
              </w:rPr>
              <w:t>2.2</w:t>
            </w:r>
          </w:p>
        </w:tc>
        <w:tc>
          <w:tcPr>
            <w:tcW w:w="13606" w:type="dxa"/>
            <w:gridSpan w:val="6"/>
            <w:shd w:val="clear" w:color="auto" w:fill="auto"/>
            <w:tcMar>
              <w:left w:w="45" w:type="dxa"/>
              <w:right w:w="45" w:type="dxa"/>
            </w:tcMar>
            <w:vAlign w:val="center"/>
          </w:tcPr>
          <w:p w:rsidR="00394BF6" w:rsidRPr="000B72C5" w:rsidRDefault="00651AD6">
            <w:pPr>
              <w:widowControl/>
              <w:spacing w:line="300" w:lineRule="exact"/>
              <w:rPr>
                <w:b/>
                <w:color w:val="FF0000"/>
                <w:kern w:val="0"/>
                <w:szCs w:val="21"/>
              </w:rPr>
            </w:pPr>
            <w:r w:rsidRPr="000B72C5">
              <w:rPr>
                <w:b/>
                <w:color w:val="FF0000"/>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w:t>
            </w:r>
            <w:r w:rsidRPr="000B72C5">
              <w:rPr>
                <w:bCs/>
                <w:color w:val="00B0F0"/>
                <w:kern w:val="0"/>
                <w:szCs w:val="21"/>
              </w:rPr>
              <w:t>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w:t>
            </w:r>
            <w:r w:rsidRPr="000B72C5">
              <w:rPr>
                <w:color w:val="00B0F0"/>
                <w:kern w:val="0"/>
                <w:szCs w:val="21"/>
              </w:rPr>
              <w:t>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RPr="003415AC">
        <w:trPr>
          <w:trHeight w:val="369"/>
          <w:jc w:val="center"/>
        </w:trPr>
        <w:tc>
          <w:tcPr>
            <w:tcW w:w="848" w:type="dxa"/>
            <w:shd w:val="clear" w:color="auto" w:fill="auto"/>
            <w:tcMar>
              <w:left w:w="45" w:type="dxa"/>
              <w:right w:w="45" w:type="dxa"/>
            </w:tcMar>
            <w:vAlign w:val="center"/>
          </w:tcPr>
          <w:p w:rsidR="00394BF6" w:rsidRPr="003415AC" w:rsidRDefault="00651AD6">
            <w:pPr>
              <w:widowControl/>
              <w:spacing w:line="300" w:lineRule="exact"/>
              <w:jc w:val="left"/>
              <w:rPr>
                <w:color w:val="00B0F0"/>
                <w:kern w:val="0"/>
                <w:szCs w:val="21"/>
              </w:rPr>
            </w:pPr>
            <w:r w:rsidRPr="003415AC">
              <w:rPr>
                <w:color w:val="00B0F0"/>
                <w:kern w:val="0"/>
                <w:szCs w:val="21"/>
              </w:rPr>
              <w:t>3.1.3</w:t>
            </w:r>
          </w:p>
        </w:tc>
        <w:tc>
          <w:tcPr>
            <w:tcW w:w="5810" w:type="dxa"/>
            <w:shd w:val="clear" w:color="auto" w:fill="auto"/>
            <w:tcMar>
              <w:left w:w="45" w:type="dxa"/>
              <w:right w:w="45" w:type="dxa"/>
            </w:tcMar>
            <w:vAlign w:val="center"/>
          </w:tcPr>
          <w:p w:rsidR="00394BF6" w:rsidRPr="003415AC" w:rsidRDefault="00651AD6">
            <w:pPr>
              <w:widowControl/>
              <w:spacing w:line="300" w:lineRule="exact"/>
              <w:jc w:val="left"/>
              <w:rPr>
                <w:color w:val="00B0F0"/>
                <w:kern w:val="0"/>
                <w:szCs w:val="21"/>
              </w:rPr>
            </w:pPr>
            <w:r w:rsidRPr="003415AC">
              <w:rPr>
                <w:color w:val="00B0F0"/>
                <w:kern w:val="0"/>
                <w:szCs w:val="21"/>
              </w:rPr>
              <w:t>院</w:t>
            </w:r>
            <w:r w:rsidRPr="003415AC">
              <w:rPr>
                <w:rFonts w:hint="eastAsia"/>
                <w:color w:val="00B0F0"/>
                <w:kern w:val="0"/>
                <w:szCs w:val="21"/>
              </w:rPr>
              <w:t>系</w:t>
            </w:r>
            <w:r w:rsidRPr="003415AC">
              <w:rPr>
                <w:color w:val="00B0F0"/>
                <w:kern w:val="0"/>
                <w:szCs w:val="21"/>
              </w:rPr>
              <w:t>有专业安全培训活动，建立实验室准入制度</w:t>
            </w:r>
          </w:p>
        </w:tc>
        <w:tc>
          <w:tcPr>
            <w:tcW w:w="3260" w:type="dxa"/>
            <w:shd w:val="clear" w:color="auto" w:fill="auto"/>
            <w:tcMar>
              <w:left w:w="45" w:type="dxa"/>
              <w:right w:w="45" w:type="dxa"/>
            </w:tcMar>
            <w:vAlign w:val="center"/>
          </w:tcPr>
          <w:p w:rsidR="00394BF6" w:rsidRPr="003415AC" w:rsidRDefault="00651AD6">
            <w:pPr>
              <w:widowControl/>
              <w:spacing w:line="300" w:lineRule="exact"/>
              <w:rPr>
                <w:bCs/>
                <w:color w:val="00B0F0"/>
                <w:kern w:val="0"/>
                <w:szCs w:val="21"/>
              </w:rPr>
            </w:pPr>
            <w:r w:rsidRPr="003415AC">
              <w:rPr>
                <w:rFonts w:hint="eastAsia"/>
                <w:bCs/>
                <w:color w:val="00B0F0"/>
                <w:kern w:val="0"/>
                <w:szCs w:val="21"/>
              </w:rPr>
              <w:t>查看记录，</w:t>
            </w:r>
            <w:r w:rsidRPr="003415AC">
              <w:rPr>
                <w:rFonts w:hint="eastAsia"/>
                <w:color w:val="00B0F0"/>
                <w:kern w:val="0"/>
                <w:szCs w:val="21"/>
              </w:rPr>
              <w:t>重点</w:t>
            </w:r>
            <w:r w:rsidRPr="003415AC">
              <w:rPr>
                <w:color w:val="00B0F0"/>
                <w:kern w:val="0"/>
                <w:szCs w:val="21"/>
              </w:rPr>
              <w:t>关注</w:t>
            </w:r>
            <w:r w:rsidRPr="003415AC">
              <w:rPr>
                <w:rFonts w:hint="eastAsia"/>
                <w:color w:val="00B0F0"/>
                <w:kern w:val="0"/>
                <w:szCs w:val="21"/>
              </w:rPr>
              <w:t>外来人员特别是</w:t>
            </w:r>
            <w:r w:rsidRPr="003415AC">
              <w:rPr>
                <w:color w:val="00B0F0"/>
                <w:kern w:val="0"/>
                <w:szCs w:val="21"/>
              </w:rPr>
              <w:t>尚未报到的研究生新生</w:t>
            </w:r>
          </w:p>
        </w:tc>
        <w:tc>
          <w:tcPr>
            <w:tcW w:w="425" w:type="dxa"/>
            <w:tcMar>
              <w:left w:w="45" w:type="dxa"/>
              <w:right w:w="45" w:type="dxa"/>
            </w:tcMar>
            <w:vAlign w:val="center"/>
          </w:tcPr>
          <w:p w:rsidR="00394BF6" w:rsidRPr="003415AC" w:rsidRDefault="00394BF6">
            <w:pPr>
              <w:widowControl/>
              <w:spacing w:line="300" w:lineRule="exact"/>
              <w:jc w:val="center"/>
              <w:rPr>
                <w:bCs/>
                <w:color w:val="00B0F0"/>
                <w:kern w:val="0"/>
                <w:szCs w:val="21"/>
              </w:rPr>
            </w:pPr>
          </w:p>
        </w:tc>
        <w:tc>
          <w:tcPr>
            <w:tcW w:w="425" w:type="dxa"/>
            <w:vAlign w:val="center"/>
          </w:tcPr>
          <w:p w:rsidR="00394BF6" w:rsidRPr="003415AC" w:rsidRDefault="00394BF6">
            <w:pPr>
              <w:widowControl/>
              <w:spacing w:line="300" w:lineRule="exact"/>
              <w:jc w:val="center"/>
              <w:rPr>
                <w:bCs/>
                <w:color w:val="00B0F0"/>
                <w:kern w:val="0"/>
                <w:szCs w:val="21"/>
              </w:rPr>
            </w:pPr>
          </w:p>
        </w:tc>
        <w:tc>
          <w:tcPr>
            <w:tcW w:w="426" w:type="dxa"/>
            <w:vAlign w:val="center"/>
          </w:tcPr>
          <w:p w:rsidR="00394BF6" w:rsidRPr="003415AC" w:rsidRDefault="00394BF6">
            <w:pPr>
              <w:widowControl/>
              <w:spacing w:line="300" w:lineRule="exact"/>
              <w:jc w:val="center"/>
              <w:rPr>
                <w:bCs/>
                <w:color w:val="00B0F0"/>
                <w:kern w:val="0"/>
                <w:szCs w:val="21"/>
              </w:rPr>
            </w:pPr>
          </w:p>
        </w:tc>
        <w:tc>
          <w:tcPr>
            <w:tcW w:w="3260" w:type="dxa"/>
            <w:vAlign w:val="center"/>
          </w:tcPr>
          <w:p w:rsidR="00394BF6" w:rsidRPr="003415AC" w:rsidRDefault="00394BF6">
            <w:pPr>
              <w:widowControl/>
              <w:spacing w:line="300" w:lineRule="exact"/>
              <w:jc w:val="left"/>
              <w:rPr>
                <w:bCs/>
                <w:color w:val="00B0F0"/>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RPr="003415AC">
        <w:trPr>
          <w:trHeight w:val="369"/>
          <w:jc w:val="center"/>
        </w:trPr>
        <w:tc>
          <w:tcPr>
            <w:tcW w:w="848" w:type="dxa"/>
            <w:shd w:val="clear" w:color="auto" w:fill="auto"/>
            <w:tcMar>
              <w:left w:w="45" w:type="dxa"/>
              <w:right w:w="45" w:type="dxa"/>
            </w:tcMar>
            <w:vAlign w:val="center"/>
          </w:tcPr>
          <w:p w:rsidR="00394BF6" w:rsidRPr="003415AC" w:rsidRDefault="00651AD6">
            <w:pPr>
              <w:widowControl/>
              <w:spacing w:line="300" w:lineRule="exact"/>
              <w:jc w:val="left"/>
              <w:rPr>
                <w:b/>
                <w:color w:val="FF0000"/>
                <w:kern w:val="0"/>
                <w:szCs w:val="21"/>
              </w:rPr>
            </w:pPr>
            <w:r w:rsidRPr="003415AC">
              <w:rPr>
                <w:b/>
                <w:color w:val="FF0000"/>
                <w:kern w:val="0"/>
                <w:szCs w:val="21"/>
              </w:rPr>
              <w:t>3.2</w:t>
            </w:r>
          </w:p>
        </w:tc>
        <w:tc>
          <w:tcPr>
            <w:tcW w:w="13606" w:type="dxa"/>
            <w:gridSpan w:val="6"/>
            <w:shd w:val="clear" w:color="auto" w:fill="auto"/>
            <w:tcMar>
              <w:left w:w="45" w:type="dxa"/>
              <w:right w:w="45" w:type="dxa"/>
            </w:tcMar>
            <w:vAlign w:val="center"/>
          </w:tcPr>
          <w:p w:rsidR="00394BF6" w:rsidRPr="003415AC" w:rsidRDefault="00651AD6">
            <w:pPr>
              <w:widowControl/>
              <w:spacing w:line="300" w:lineRule="exact"/>
              <w:jc w:val="left"/>
              <w:rPr>
                <w:b/>
                <w:color w:val="FF0000"/>
                <w:kern w:val="0"/>
                <w:szCs w:val="21"/>
              </w:rPr>
            </w:pPr>
            <w:r w:rsidRPr="003415AC">
              <w:rPr>
                <w:b/>
                <w:color w:val="FF0000"/>
                <w:kern w:val="0"/>
                <w:szCs w:val="21"/>
              </w:rPr>
              <w:t>实验室安全</w:t>
            </w:r>
            <w:r w:rsidRPr="003415AC">
              <w:rPr>
                <w:rFonts w:hint="eastAsia"/>
                <w:b/>
                <w:color w:val="FF0000"/>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RPr="003415AC">
        <w:trPr>
          <w:trHeight w:val="369"/>
          <w:jc w:val="center"/>
        </w:trPr>
        <w:tc>
          <w:tcPr>
            <w:tcW w:w="848" w:type="dxa"/>
            <w:shd w:val="clear" w:color="auto" w:fill="auto"/>
            <w:tcMar>
              <w:left w:w="45" w:type="dxa"/>
              <w:right w:w="45" w:type="dxa"/>
            </w:tcMar>
            <w:vAlign w:val="center"/>
          </w:tcPr>
          <w:p w:rsidR="00394BF6" w:rsidRPr="003415AC" w:rsidRDefault="00651AD6">
            <w:pPr>
              <w:widowControl/>
              <w:spacing w:line="300" w:lineRule="exact"/>
              <w:jc w:val="left"/>
              <w:rPr>
                <w:color w:val="00B0F0"/>
                <w:kern w:val="0"/>
                <w:szCs w:val="21"/>
              </w:rPr>
            </w:pPr>
            <w:r w:rsidRPr="003415AC">
              <w:rPr>
                <w:color w:val="00B0F0"/>
                <w:kern w:val="0"/>
                <w:szCs w:val="21"/>
              </w:rPr>
              <w:t>3.3.3</w:t>
            </w:r>
          </w:p>
        </w:tc>
        <w:tc>
          <w:tcPr>
            <w:tcW w:w="5810" w:type="dxa"/>
            <w:shd w:val="clear" w:color="auto" w:fill="auto"/>
            <w:tcMar>
              <w:left w:w="45" w:type="dxa"/>
              <w:right w:w="45" w:type="dxa"/>
            </w:tcMar>
            <w:vAlign w:val="center"/>
          </w:tcPr>
          <w:p w:rsidR="00394BF6" w:rsidRPr="003415AC" w:rsidRDefault="00651AD6">
            <w:pPr>
              <w:widowControl/>
              <w:spacing w:line="300" w:lineRule="exact"/>
              <w:jc w:val="left"/>
              <w:rPr>
                <w:color w:val="00B0F0"/>
                <w:kern w:val="0"/>
                <w:szCs w:val="21"/>
              </w:rPr>
            </w:pPr>
            <w:r w:rsidRPr="003415AC">
              <w:rPr>
                <w:rFonts w:hint="eastAsia"/>
                <w:color w:val="00B0F0"/>
                <w:kern w:val="0"/>
                <w:szCs w:val="21"/>
              </w:rPr>
              <w:t>学校</w:t>
            </w:r>
            <w:r w:rsidRPr="003415AC">
              <w:rPr>
                <w:color w:val="00B0F0"/>
                <w:kern w:val="0"/>
                <w:szCs w:val="21"/>
              </w:rPr>
              <w:t>、</w:t>
            </w:r>
            <w:r w:rsidRPr="003415AC">
              <w:rPr>
                <w:rFonts w:hint="eastAsia"/>
                <w:color w:val="00B0F0"/>
                <w:kern w:val="0"/>
                <w:szCs w:val="21"/>
              </w:rPr>
              <w:t>院系</w:t>
            </w:r>
            <w:r w:rsidRPr="003415AC">
              <w:rPr>
                <w:color w:val="00B0F0"/>
                <w:kern w:val="0"/>
                <w:szCs w:val="21"/>
              </w:rPr>
              <w:t>网页设立专门的板块开展安全宣传、</w:t>
            </w:r>
            <w:r w:rsidRPr="003415AC">
              <w:rPr>
                <w:rFonts w:hint="eastAsia"/>
                <w:color w:val="00B0F0"/>
                <w:kern w:val="0"/>
                <w:szCs w:val="21"/>
              </w:rPr>
              <w:t>经验交流等</w:t>
            </w:r>
          </w:p>
        </w:tc>
        <w:tc>
          <w:tcPr>
            <w:tcW w:w="3260" w:type="dxa"/>
            <w:shd w:val="clear" w:color="auto" w:fill="auto"/>
            <w:tcMar>
              <w:left w:w="45" w:type="dxa"/>
              <w:right w:w="45" w:type="dxa"/>
            </w:tcMar>
            <w:vAlign w:val="center"/>
          </w:tcPr>
          <w:p w:rsidR="00394BF6" w:rsidRPr="003415AC" w:rsidRDefault="00651AD6">
            <w:pPr>
              <w:widowControl/>
              <w:spacing w:line="300" w:lineRule="exact"/>
              <w:jc w:val="left"/>
              <w:rPr>
                <w:bCs/>
                <w:color w:val="00B0F0"/>
                <w:kern w:val="0"/>
                <w:szCs w:val="21"/>
              </w:rPr>
            </w:pPr>
            <w:r w:rsidRPr="003415AC">
              <w:rPr>
                <w:bCs/>
                <w:color w:val="00B0F0"/>
                <w:kern w:val="0"/>
                <w:szCs w:val="21"/>
              </w:rPr>
              <w:t>查看相关网页</w:t>
            </w:r>
          </w:p>
        </w:tc>
        <w:tc>
          <w:tcPr>
            <w:tcW w:w="425" w:type="dxa"/>
            <w:tcMar>
              <w:left w:w="45" w:type="dxa"/>
              <w:right w:w="45" w:type="dxa"/>
            </w:tcMar>
            <w:vAlign w:val="center"/>
          </w:tcPr>
          <w:p w:rsidR="00394BF6" w:rsidRPr="003415AC" w:rsidRDefault="00394BF6">
            <w:pPr>
              <w:widowControl/>
              <w:spacing w:line="300" w:lineRule="exact"/>
              <w:jc w:val="center"/>
              <w:rPr>
                <w:b/>
                <w:bCs/>
                <w:color w:val="00B0F0"/>
                <w:kern w:val="0"/>
                <w:szCs w:val="21"/>
              </w:rPr>
            </w:pPr>
          </w:p>
        </w:tc>
        <w:tc>
          <w:tcPr>
            <w:tcW w:w="425" w:type="dxa"/>
            <w:vAlign w:val="center"/>
          </w:tcPr>
          <w:p w:rsidR="00394BF6" w:rsidRPr="003415AC" w:rsidRDefault="00394BF6">
            <w:pPr>
              <w:widowControl/>
              <w:spacing w:line="300" w:lineRule="exact"/>
              <w:jc w:val="center"/>
              <w:rPr>
                <w:b/>
                <w:bCs/>
                <w:color w:val="00B0F0"/>
                <w:kern w:val="0"/>
                <w:szCs w:val="21"/>
              </w:rPr>
            </w:pPr>
          </w:p>
        </w:tc>
        <w:tc>
          <w:tcPr>
            <w:tcW w:w="426" w:type="dxa"/>
            <w:vAlign w:val="center"/>
          </w:tcPr>
          <w:p w:rsidR="00394BF6" w:rsidRPr="003415AC" w:rsidRDefault="00394BF6">
            <w:pPr>
              <w:widowControl/>
              <w:spacing w:line="300" w:lineRule="exact"/>
              <w:jc w:val="center"/>
              <w:rPr>
                <w:b/>
                <w:bCs/>
                <w:color w:val="00B0F0"/>
                <w:kern w:val="0"/>
                <w:szCs w:val="21"/>
              </w:rPr>
            </w:pPr>
          </w:p>
        </w:tc>
        <w:tc>
          <w:tcPr>
            <w:tcW w:w="3260" w:type="dxa"/>
            <w:vAlign w:val="center"/>
          </w:tcPr>
          <w:p w:rsidR="00394BF6" w:rsidRPr="003415AC" w:rsidRDefault="00394BF6">
            <w:pPr>
              <w:widowControl/>
              <w:spacing w:line="300" w:lineRule="exact"/>
              <w:jc w:val="center"/>
              <w:rPr>
                <w:b/>
                <w:bCs/>
                <w:color w:val="00B0F0"/>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proofErr w:type="gramStart"/>
            <w:r>
              <w:rPr>
                <w:bCs/>
                <w:kern w:val="0"/>
                <w:szCs w:val="21"/>
              </w:rPr>
              <w:t>室重要</w:t>
            </w:r>
            <w:proofErr w:type="gramEnd"/>
            <w:r>
              <w:rPr>
                <w:bCs/>
                <w:kern w:val="0"/>
                <w:szCs w:val="21"/>
              </w:rPr>
              <w:t>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RPr="003415AC">
        <w:trPr>
          <w:trHeight w:val="369"/>
          <w:jc w:val="center"/>
        </w:trPr>
        <w:tc>
          <w:tcPr>
            <w:tcW w:w="848" w:type="dxa"/>
            <w:shd w:val="clear" w:color="auto" w:fill="auto"/>
            <w:tcMar>
              <w:left w:w="45" w:type="dxa"/>
              <w:right w:w="45" w:type="dxa"/>
            </w:tcMar>
            <w:vAlign w:val="center"/>
          </w:tcPr>
          <w:p w:rsidR="00394BF6" w:rsidRPr="003415AC" w:rsidRDefault="00651AD6">
            <w:pPr>
              <w:widowControl/>
              <w:spacing w:line="300" w:lineRule="exact"/>
              <w:jc w:val="left"/>
              <w:rPr>
                <w:color w:val="00B0F0"/>
                <w:kern w:val="0"/>
                <w:szCs w:val="21"/>
              </w:rPr>
            </w:pPr>
            <w:r w:rsidRPr="003415AC">
              <w:rPr>
                <w:rFonts w:hint="eastAsia"/>
                <w:color w:val="00B0F0"/>
                <w:kern w:val="0"/>
                <w:szCs w:val="21"/>
              </w:rPr>
              <w:t>4.2.3</w:t>
            </w:r>
          </w:p>
        </w:tc>
        <w:tc>
          <w:tcPr>
            <w:tcW w:w="5810" w:type="dxa"/>
            <w:shd w:val="clear" w:color="auto" w:fill="auto"/>
            <w:tcMar>
              <w:left w:w="45" w:type="dxa"/>
              <w:right w:w="45" w:type="dxa"/>
            </w:tcMar>
            <w:vAlign w:val="center"/>
          </w:tcPr>
          <w:p w:rsidR="00394BF6" w:rsidRPr="003415AC" w:rsidRDefault="00651AD6">
            <w:pPr>
              <w:widowControl/>
              <w:spacing w:line="300" w:lineRule="exact"/>
              <w:jc w:val="left"/>
              <w:rPr>
                <w:color w:val="00B0F0"/>
                <w:kern w:val="0"/>
                <w:szCs w:val="21"/>
              </w:rPr>
            </w:pPr>
            <w:r w:rsidRPr="003415AC">
              <w:rPr>
                <w:rFonts w:hint="eastAsia"/>
                <w:color w:val="00B0F0"/>
                <w:kern w:val="0"/>
                <w:szCs w:val="21"/>
              </w:rPr>
              <w:t>院系</w:t>
            </w:r>
            <w:r w:rsidRPr="003415AC">
              <w:rPr>
                <w:color w:val="00B0F0"/>
                <w:kern w:val="0"/>
                <w:szCs w:val="21"/>
              </w:rPr>
              <w:t>组织</w:t>
            </w:r>
            <w:r w:rsidRPr="003415AC">
              <w:rPr>
                <w:rFonts w:hint="eastAsia"/>
                <w:color w:val="00B0F0"/>
                <w:kern w:val="0"/>
                <w:szCs w:val="21"/>
              </w:rPr>
              <w:t>专门人员开展定期检查，每月不少于</w:t>
            </w:r>
            <w:r w:rsidRPr="003415AC">
              <w:rPr>
                <w:rFonts w:hint="eastAsia"/>
                <w:color w:val="00B0F0"/>
                <w:kern w:val="0"/>
                <w:szCs w:val="21"/>
              </w:rPr>
              <w:t>1</w:t>
            </w:r>
            <w:r w:rsidRPr="003415AC">
              <w:rPr>
                <w:rFonts w:hint="eastAsia"/>
                <w:color w:val="00B0F0"/>
                <w:kern w:val="0"/>
                <w:szCs w:val="21"/>
              </w:rPr>
              <w:t>次，并记录存档</w:t>
            </w:r>
          </w:p>
        </w:tc>
        <w:tc>
          <w:tcPr>
            <w:tcW w:w="3260" w:type="dxa"/>
            <w:vMerge/>
            <w:shd w:val="clear" w:color="auto" w:fill="auto"/>
            <w:tcMar>
              <w:left w:w="45" w:type="dxa"/>
              <w:right w:w="45" w:type="dxa"/>
            </w:tcMar>
            <w:vAlign w:val="center"/>
          </w:tcPr>
          <w:p w:rsidR="00394BF6" w:rsidRPr="003415AC" w:rsidRDefault="00394BF6">
            <w:pPr>
              <w:widowControl/>
              <w:spacing w:line="300" w:lineRule="exact"/>
              <w:jc w:val="left"/>
              <w:rPr>
                <w:bCs/>
                <w:color w:val="00B0F0"/>
                <w:kern w:val="0"/>
                <w:szCs w:val="21"/>
              </w:rPr>
            </w:pPr>
          </w:p>
        </w:tc>
        <w:tc>
          <w:tcPr>
            <w:tcW w:w="425" w:type="dxa"/>
            <w:tcMar>
              <w:left w:w="45" w:type="dxa"/>
              <w:right w:w="45" w:type="dxa"/>
            </w:tcMar>
            <w:vAlign w:val="center"/>
          </w:tcPr>
          <w:p w:rsidR="00394BF6" w:rsidRPr="003415AC" w:rsidRDefault="00394BF6">
            <w:pPr>
              <w:widowControl/>
              <w:spacing w:line="300" w:lineRule="exact"/>
              <w:jc w:val="center"/>
              <w:rPr>
                <w:bCs/>
                <w:color w:val="00B0F0"/>
                <w:kern w:val="0"/>
                <w:szCs w:val="21"/>
              </w:rPr>
            </w:pPr>
          </w:p>
        </w:tc>
        <w:tc>
          <w:tcPr>
            <w:tcW w:w="425" w:type="dxa"/>
            <w:vAlign w:val="center"/>
          </w:tcPr>
          <w:p w:rsidR="00394BF6" w:rsidRPr="003415AC" w:rsidRDefault="00394BF6">
            <w:pPr>
              <w:widowControl/>
              <w:spacing w:line="300" w:lineRule="exact"/>
              <w:jc w:val="center"/>
              <w:rPr>
                <w:bCs/>
                <w:color w:val="00B0F0"/>
                <w:kern w:val="0"/>
                <w:szCs w:val="21"/>
              </w:rPr>
            </w:pPr>
          </w:p>
        </w:tc>
        <w:tc>
          <w:tcPr>
            <w:tcW w:w="426" w:type="dxa"/>
            <w:vAlign w:val="center"/>
          </w:tcPr>
          <w:p w:rsidR="00394BF6" w:rsidRPr="003415AC" w:rsidRDefault="00394BF6">
            <w:pPr>
              <w:widowControl/>
              <w:spacing w:line="300" w:lineRule="exact"/>
              <w:jc w:val="center"/>
              <w:rPr>
                <w:bCs/>
                <w:color w:val="00B0F0"/>
                <w:kern w:val="0"/>
                <w:szCs w:val="21"/>
              </w:rPr>
            </w:pPr>
          </w:p>
        </w:tc>
        <w:tc>
          <w:tcPr>
            <w:tcW w:w="3260" w:type="dxa"/>
            <w:vAlign w:val="center"/>
          </w:tcPr>
          <w:p w:rsidR="00394BF6" w:rsidRPr="003415AC" w:rsidRDefault="00394BF6">
            <w:pPr>
              <w:widowControl/>
              <w:spacing w:line="300" w:lineRule="exact"/>
              <w:jc w:val="left"/>
              <w:rPr>
                <w:bCs/>
                <w:color w:val="00B0F0"/>
                <w:kern w:val="0"/>
                <w:szCs w:val="21"/>
              </w:rPr>
            </w:pPr>
          </w:p>
        </w:tc>
      </w:tr>
      <w:tr w:rsidR="00394BF6" w:rsidRPr="000017BE">
        <w:trPr>
          <w:trHeight w:val="369"/>
          <w:jc w:val="center"/>
        </w:trPr>
        <w:tc>
          <w:tcPr>
            <w:tcW w:w="848" w:type="dxa"/>
            <w:shd w:val="clear" w:color="auto" w:fill="auto"/>
            <w:tcMar>
              <w:left w:w="45" w:type="dxa"/>
              <w:right w:w="45" w:type="dxa"/>
            </w:tcMar>
            <w:vAlign w:val="center"/>
          </w:tcPr>
          <w:p w:rsidR="00394BF6" w:rsidRPr="000017BE" w:rsidRDefault="00651AD6">
            <w:pPr>
              <w:widowControl/>
              <w:spacing w:line="300" w:lineRule="exact"/>
              <w:jc w:val="left"/>
              <w:rPr>
                <w:color w:val="00B0F0"/>
                <w:kern w:val="0"/>
                <w:szCs w:val="21"/>
              </w:rPr>
            </w:pPr>
            <w:r w:rsidRPr="000017BE">
              <w:rPr>
                <w:rFonts w:hint="eastAsia"/>
                <w:color w:val="00B0F0"/>
                <w:kern w:val="0"/>
                <w:szCs w:val="21"/>
              </w:rPr>
              <w:t>4.2.4</w:t>
            </w:r>
          </w:p>
        </w:tc>
        <w:tc>
          <w:tcPr>
            <w:tcW w:w="5810" w:type="dxa"/>
            <w:shd w:val="clear" w:color="auto" w:fill="auto"/>
            <w:tcMar>
              <w:left w:w="45" w:type="dxa"/>
              <w:right w:w="45" w:type="dxa"/>
            </w:tcMar>
            <w:vAlign w:val="center"/>
          </w:tcPr>
          <w:p w:rsidR="00394BF6" w:rsidRPr="000017BE" w:rsidRDefault="00651AD6">
            <w:pPr>
              <w:widowControl/>
              <w:spacing w:line="300" w:lineRule="exact"/>
              <w:jc w:val="left"/>
              <w:rPr>
                <w:color w:val="00B0F0"/>
                <w:kern w:val="0"/>
                <w:szCs w:val="21"/>
              </w:rPr>
            </w:pPr>
            <w:r w:rsidRPr="000017BE">
              <w:rPr>
                <w:rFonts w:hint="eastAsia"/>
                <w:color w:val="00B0F0"/>
                <w:kern w:val="0"/>
                <w:szCs w:val="21"/>
              </w:rPr>
              <w:t>实验</w:t>
            </w:r>
            <w:r w:rsidRPr="000017BE">
              <w:rPr>
                <w:color w:val="00B0F0"/>
                <w:kern w:val="0"/>
                <w:szCs w:val="21"/>
              </w:rPr>
              <w:t>室</w:t>
            </w:r>
            <w:r w:rsidRPr="000017BE">
              <w:rPr>
                <w:rFonts w:hint="eastAsia"/>
                <w:color w:val="00B0F0"/>
                <w:kern w:val="0"/>
                <w:szCs w:val="21"/>
              </w:rPr>
              <w:t>房间有</w:t>
            </w:r>
            <w:proofErr w:type="gramStart"/>
            <w:r w:rsidRPr="000017BE">
              <w:rPr>
                <w:rFonts w:hint="eastAsia"/>
                <w:color w:val="00B0F0"/>
                <w:kern w:val="0"/>
                <w:szCs w:val="21"/>
              </w:rPr>
              <w:t>值日台</w:t>
            </w:r>
            <w:proofErr w:type="gramEnd"/>
            <w:r w:rsidRPr="000017BE">
              <w:rPr>
                <w:rFonts w:hint="eastAsia"/>
                <w:color w:val="00B0F0"/>
                <w:kern w:val="0"/>
                <w:szCs w:val="21"/>
              </w:rPr>
              <w:t>账，</w:t>
            </w:r>
            <w:r w:rsidRPr="000017BE">
              <w:rPr>
                <w:color w:val="00B0F0"/>
                <w:kern w:val="0"/>
                <w:szCs w:val="21"/>
              </w:rPr>
              <w:t>每天</w:t>
            </w:r>
            <w:r w:rsidRPr="000017BE">
              <w:rPr>
                <w:rFonts w:hint="eastAsia"/>
                <w:color w:val="00B0F0"/>
                <w:kern w:val="0"/>
                <w:szCs w:val="21"/>
              </w:rPr>
              <w:t>最后离开的人</w:t>
            </w:r>
            <w:r w:rsidRPr="000017BE">
              <w:rPr>
                <w:bCs/>
                <w:color w:val="00B0F0"/>
                <w:kern w:val="0"/>
                <w:szCs w:val="21"/>
              </w:rPr>
              <w:t>检查水电气门窗等，并签字</w:t>
            </w:r>
          </w:p>
        </w:tc>
        <w:tc>
          <w:tcPr>
            <w:tcW w:w="3260" w:type="dxa"/>
            <w:shd w:val="clear" w:color="auto" w:fill="auto"/>
            <w:tcMar>
              <w:left w:w="45" w:type="dxa"/>
              <w:right w:w="45" w:type="dxa"/>
            </w:tcMar>
            <w:vAlign w:val="center"/>
          </w:tcPr>
          <w:p w:rsidR="00394BF6" w:rsidRPr="000017BE" w:rsidRDefault="00651AD6">
            <w:pPr>
              <w:widowControl/>
              <w:spacing w:line="300" w:lineRule="exact"/>
              <w:jc w:val="left"/>
              <w:rPr>
                <w:bCs/>
                <w:color w:val="00B0F0"/>
                <w:kern w:val="0"/>
                <w:szCs w:val="21"/>
              </w:rPr>
            </w:pPr>
            <w:r w:rsidRPr="000017BE">
              <w:rPr>
                <w:rFonts w:hint="eastAsia"/>
                <w:bCs/>
                <w:color w:val="00B0F0"/>
                <w:kern w:val="0"/>
                <w:szCs w:val="21"/>
              </w:rPr>
              <w:t>查看记录</w:t>
            </w:r>
          </w:p>
        </w:tc>
        <w:tc>
          <w:tcPr>
            <w:tcW w:w="425" w:type="dxa"/>
            <w:tcMar>
              <w:left w:w="45" w:type="dxa"/>
              <w:right w:w="45" w:type="dxa"/>
            </w:tcMar>
            <w:vAlign w:val="center"/>
          </w:tcPr>
          <w:p w:rsidR="00394BF6" w:rsidRPr="000017BE" w:rsidRDefault="00394BF6">
            <w:pPr>
              <w:widowControl/>
              <w:spacing w:line="300" w:lineRule="exact"/>
              <w:jc w:val="center"/>
              <w:rPr>
                <w:bCs/>
                <w:color w:val="00B0F0"/>
                <w:kern w:val="0"/>
                <w:szCs w:val="21"/>
              </w:rPr>
            </w:pPr>
          </w:p>
        </w:tc>
        <w:tc>
          <w:tcPr>
            <w:tcW w:w="425" w:type="dxa"/>
            <w:vAlign w:val="center"/>
          </w:tcPr>
          <w:p w:rsidR="00394BF6" w:rsidRPr="000017BE" w:rsidRDefault="00394BF6">
            <w:pPr>
              <w:widowControl/>
              <w:spacing w:line="300" w:lineRule="exact"/>
              <w:jc w:val="center"/>
              <w:rPr>
                <w:bCs/>
                <w:color w:val="00B0F0"/>
                <w:kern w:val="0"/>
                <w:szCs w:val="21"/>
              </w:rPr>
            </w:pPr>
          </w:p>
        </w:tc>
        <w:tc>
          <w:tcPr>
            <w:tcW w:w="426" w:type="dxa"/>
            <w:vAlign w:val="center"/>
          </w:tcPr>
          <w:p w:rsidR="00394BF6" w:rsidRPr="000017BE" w:rsidRDefault="00394BF6">
            <w:pPr>
              <w:widowControl/>
              <w:spacing w:line="300" w:lineRule="exact"/>
              <w:jc w:val="center"/>
              <w:rPr>
                <w:bCs/>
                <w:color w:val="00B0F0"/>
                <w:kern w:val="0"/>
                <w:szCs w:val="21"/>
              </w:rPr>
            </w:pPr>
          </w:p>
        </w:tc>
        <w:tc>
          <w:tcPr>
            <w:tcW w:w="3260" w:type="dxa"/>
            <w:vAlign w:val="center"/>
          </w:tcPr>
          <w:p w:rsidR="00394BF6" w:rsidRPr="000017BE" w:rsidRDefault="00394BF6">
            <w:pPr>
              <w:widowControl/>
              <w:spacing w:line="300" w:lineRule="exact"/>
              <w:jc w:val="left"/>
              <w:rPr>
                <w:bCs/>
                <w:color w:val="00B0F0"/>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RPr="000017BE">
        <w:trPr>
          <w:trHeight w:val="369"/>
          <w:jc w:val="center"/>
        </w:trPr>
        <w:tc>
          <w:tcPr>
            <w:tcW w:w="848" w:type="dxa"/>
            <w:shd w:val="clear" w:color="auto" w:fill="auto"/>
            <w:tcMar>
              <w:left w:w="45" w:type="dxa"/>
              <w:right w:w="45" w:type="dxa"/>
            </w:tcMar>
            <w:vAlign w:val="center"/>
          </w:tcPr>
          <w:p w:rsidR="00394BF6" w:rsidRPr="000017BE" w:rsidRDefault="00651AD6">
            <w:pPr>
              <w:widowControl/>
              <w:spacing w:line="300" w:lineRule="exact"/>
              <w:jc w:val="left"/>
              <w:rPr>
                <w:color w:val="00B0F0"/>
                <w:kern w:val="0"/>
                <w:szCs w:val="21"/>
              </w:rPr>
            </w:pPr>
            <w:r w:rsidRPr="000017BE">
              <w:rPr>
                <w:rFonts w:eastAsia="等线"/>
                <w:color w:val="00B0F0"/>
                <w:szCs w:val="21"/>
              </w:rPr>
              <w:t>5.1.2</w:t>
            </w:r>
          </w:p>
        </w:tc>
        <w:tc>
          <w:tcPr>
            <w:tcW w:w="5810" w:type="dxa"/>
            <w:shd w:val="clear" w:color="auto" w:fill="auto"/>
            <w:tcMar>
              <w:left w:w="45" w:type="dxa"/>
              <w:right w:w="45" w:type="dxa"/>
            </w:tcMar>
            <w:vAlign w:val="center"/>
          </w:tcPr>
          <w:p w:rsidR="00394BF6" w:rsidRPr="000017BE" w:rsidRDefault="00651AD6">
            <w:pPr>
              <w:widowControl/>
              <w:spacing w:line="300" w:lineRule="exact"/>
              <w:jc w:val="left"/>
              <w:rPr>
                <w:color w:val="00B0F0"/>
                <w:kern w:val="0"/>
                <w:szCs w:val="21"/>
              </w:rPr>
            </w:pPr>
            <w:r w:rsidRPr="000017BE">
              <w:rPr>
                <w:rFonts w:hint="eastAsia"/>
                <w:color w:val="00B0F0"/>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Pr="000017BE" w:rsidRDefault="00651AD6">
            <w:pPr>
              <w:widowControl/>
              <w:spacing w:line="300" w:lineRule="exact"/>
              <w:jc w:val="left"/>
              <w:rPr>
                <w:bCs/>
                <w:color w:val="00B0F0"/>
                <w:kern w:val="0"/>
                <w:szCs w:val="21"/>
              </w:rPr>
            </w:pPr>
            <w:r w:rsidRPr="000017BE">
              <w:rPr>
                <w:rFonts w:hint="eastAsia"/>
                <w:bCs/>
                <w:color w:val="00B0F0"/>
                <w:szCs w:val="21"/>
              </w:rPr>
              <w:t>有信息牌，信息完整，应急电话有效</w:t>
            </w:r>
          </w:p>
        </w:tc>
        <w:tc>
          <w:tcPr>
            <w:tcW w:w="425" w:type="dxa"/>
            <w:tcMar>
              <w:left w:w="45" w:type="dxa"/>
              <w:right w:w="45" w:type="dxa"/>
            </w:tcMar>
            <w:vAlign w:val="center"/>
          </w:tcPr>
          <w:p w:rsidR="00394BF6" w:rsidRPr="000017BE" w:rsidRDefault="00394BF6">
            <w:pPr>
              <w:widowControl/>
              <w:spacing w:line="300" w:lineRule="exact"/>
              <w:jc w:val="center"/>
              <w:rPr>
                <w:bCs/>
                <w:color w:val="00B0F0"/>
                <w:kern w:val="0"/>
                <w:szCs w:val="21"/>
              </w:rPr>
            </w:pPr>
          </w:p>
        </w:tc>
        <w:tc>
          <w:tcPr>
            <w:tcW w:w="425" w:type="dxa"/>
            <w:vAlign w:val="center"/>
          </w:tcPr>
          <w:p w:rsidR="00394BF6" w:rsidRPr="000017BE" w:rsidRDefault="00394BF6">
            <w:pPr>
              <w:widowControl/>
              <w:spacing w:line="300" w:lineRule="exact"/>
              <w:jc w:val="center"/>
              <w:rPr>
                <w:bCs/>
                <w:color w:val="00B0F0"/>
                <w:kern w:val="0"/>
                <w:szCs w:val="21"/>
              </w:rPr>
            </w:pPr>
          </w:p>
        </w:tc>
        <w:tc>
          <w:tcPr>
            <w:tcW w:w="426" w:type="dxa"/>
            <w:vAlign w:val="center"/>
          </w:tcPr>
          <w:p w:rsidR="00394BF6" w:rsidRPr="000017BE" w:rsidRDefault="00394BF6">
            <w:pPr>
              <w:widowControl/>
              <w:spacing w:line="300" w:lineRule="exact"/>
              <w:jc w:val="center"/>
              <w:rPr>
                <w:bCs/>
                <w:color w:val="00B0F0"/>
                <w:kern w:val="0"/>
                <w:szCs w:val="21"/>
              </w:rPr>
            </w:pPr>
          </w:p>
        </w:tc>
        <w:tc>
          <w:tcPr>
            <w:tcW w:w="3260" w:type="dxa"/>
            <w:vAlign w:val="center"/>
          </w:tcPr>
          <w:p w:rsidR="00394BF6" w:rsidRPr="000017BE" w:rsidRDefault="00394BF6">
            <w:pPr>
              <w:widowControl/>
              <w:spacing w:line="300" w:lineRule="exact"/>
              <w:jc w:val="left"/>
              <w:rPr>
                <w:bCs/>
                <w:color w:val="00B0F0"/>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w:t>
            </w:r>
            <w:proofErr w:type="gramStart"/>
            <w:r>
              <w:rPr>
                <w:rFonts w:hint="eastAsia"/>
                <w:szCs w:val="21"/>
              </w:rPr>
              <w:t>医</w:t>
            </w:r>
            <w:proofErr w:type="gramEnd"/>
            <w:r>
              <w:rPr>
                <w:rFonts w:hint="eastAsia"/>
                <w:szCs w:val="21"/>
              </w:rPr>
              <w:t>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w:t>
            </w:r>
            <w:proofErr w:type="gramStart"/>
            <w:r>
              <w:rPr>
                <w:szCs w:val="21"/>
              </w:rPr>
              <w:t>操作区</w:t>
            </w:r>
            <w:proofErr w:type="gramEnd"/>
            <w:r>
              <w:rPr>
                <w:szCs w:val="21"/>
              </w:rPr>
              <w:t>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w:t>
            </w:r>
            <w:proofErr w:type="gramStart"/>
            <w:r>
              <w:rPr>
                <w:rFonts w:hint="eastAsia"/>
                <w:bCs/>
                <w:szCs w:val="21"/>
              </w:rPr>
              <w:t>台材料</w:t>
            </w:r>
            <w:proofErr w:type="gramEnd"/>
            <w:r>
              <w:rPr>
                <w:rFonts w:hint="eastAsia"/>
                <w:bCs/>
                <w:szCs w:val="21"/>
              </w:rPr>
              <w:t>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proofErr w:type="gramStart"/>
            <w:r>
              <w:rPr>
                <w:rFonts w:hint="eastAsia"/>
                <w:szCs w:val="21"/>
              </w:rPr>
              <w:t>易对外</w:t>
            </w:r>
            <w:proofErr w:type="gramEnd"/>
            <w:r>
              <w:rPr>
                <w:rFonts w:hint="eastAsia"/>
                <w:szCs w:val="21"/>
              </w:rPr>
              <w:t>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RPr="000017BE">
        <w:trPr>
          <w:trHeight w:val="369"/>
          <w:jc w:val="center"/>
        </w:trPr>
        <w:tc>
          <w:tcPr>
            <w:tcW w:w="848" w:type="dxa"/>
            <w:shd w:val="clear" w:color="auto" w:fill="auto"/>
            <w:tcMar>
              <w:left w:w="45" w:type="dxa"/>
              <w:right w:w="45" w:type="dxa"/>
            </w:tcMar>
            <w:vAlign w:val="center"/>
          </w:tcPr>
          <w:p w:rsidR="00394BF6" w:rsidRPr="000017BE" w:rsidRDefault="00651AD6">
            <w:pPr>
              <w:spacing w:line="300" w:lineRule="exact"/>
              <w:jc w:val="left"/>
              <w:rPr>
                <w:rFonts w:eastAsia="等线"/>
                <w:color w:val="00B0F0"/>
                <w:szCs w:val="21"/>
              </w:rPr>
            </w:pPr>
            <w:r w:rsidRPr="000017BE">
              <w:rPr>
                <w:rFonts w:eastAsia="等线"/>
                <w:color w:val="00B0F0"/>
                <w:szCs w:val="21"/>
              </w:rPr>
              <w:lastRenderedPageBreak/>
              <w:t>5.4.2</w:t>
            </w:r>
          </w:p>
        </w:tc>
        <w:tc>
          <w:tcPr>
            <w:tcW w:w="5810" w:type="dxa"/>
            <w:shd w:val="clear" w:color="auto" w:fill="auto"/>
            <w:tcMar>
              <w:left w:w="45" w:type="dxa"/>
              <w:right w:w="45" w:type="dxa"/>
            </w:tcMar>
            <w:vAlign w:val="center"/>
          </w:tcPr>
          <w:p w:rsidR="00394BF6" w:rsidRPr="000017BE" w:rsidRDefault="00651AD6">
            <w:pPr>
              <w:spacing w:line="300" w:lineRule="exact"/>
              <w:rPr>
                <w:rFonts w:ascii="宋体" w:hAnsi="宋体" w:cs="宋体"/>
                <w:color w:val="00B0F0"/>
                <w:szCs w:val="21"/>
              </w:rPr>
            </w:pPr>
            <w:r w:rsidRPr="000017BE">
              <w:rPr>
                <w:rFonts w:hint="eastAsia"/>
                <w:color w:val="00B0F0"/>
                <w:szCs w:val="21"/>
              </w:rPr>
              <w:t>危险性实验室配备了急救药箱，药箱</w:t>
            </w:r>
            <w:proofErr w:type="gramStart"/>
            <w:r w:rsidRPr="000017BE">
              <w:rPr>
                <w:rFonts w:hint="eastAsia"/>
                <w:color w:val="00B0F0"/>
                <w:szCs w:val="21"/>
              </w:rPr>
              <w:t>不</w:t>
            </w:r>
            <w:proofErr w:type="gramEnd"/>
            <w:r w:rsidRPr="000017BE">
              <w:rPr>
                <w:rFonts w:hint="eastAsia"/>
                <w:color w:val="00B0F0"/>
                <w:szCs w:val="21"/>
              </w:rPr>
              <w:t>上锁、药品在保质期内</w:t>
            </w:r>
          </w:p>
        </w:tc>
        <w:tc>
          <w:tcPr>
            <w:tcW w:w="3260" w:type="dxa"/>
            <w:shd w:val="clear" w:color="auto" w:fill="auto"/>
            <w:tcMar>
              <w:left w:w="45" w:type="dxa"/>
              <w:right w:w="45" w:type="dxa"/>
            </w:tcMar>
            <w:vAlign w:val="center"/>
          </w:tcPr>
          <w:p w:rsidR="00394BF6" w:rsidRPr="000017BE" w:rsidRDefault="00651AD6">
            <w:pPr>
              <w:spacing w:line="300" w:lineRule="exact"/>
              <w:jc w:val="left"/>
              <w:rPr>
                <w:bCs/>
                <w:color w:val="00B0F0"/>
                <w:szCs w:val="21"/>
              </w:rPr>
            </w:pPr>
            <w:proofErr w:type="gramStart"/>
            <w:r w:rsidRPr="000017BE">
              <w:rPr>
                <w:bCs/>
                <w:color w:val="00B0F0"/>
                <w:szCs w:val="21"/>
              </w:rPr>
              <w:t>不</w:t>
            </w:r>
            <w:proofErr w:type="gramEnd"/>
            <w:r w:rsidRPr="000017BE">
              <w:rPr>
                <w:bCs/>
                <w:color w:val="00B0F0"/>
                <w:szCs w:val="21"/>
              </w:rPr>
              <w:t>同</w:t>
            </w:r>
            <w:r w:rsidRPr="000017BE">
              <w:rPr>
                <w:rFonts w:hint="eastAsia"/>
                <w:bCs/>
                <w:color w:val="00B0F0"/>
                <w:szCs w:val="21"/>
              </w:rPr>
              <w:t>类</w:t>
            </w:r>
            <w:r w:rsidRPr="000017BE">
              <w:rPr>
                <w:bCs/>
                <w:color w:val="00B0F0"/>
                <w:szCs w:val="21"/>
              </w:rPr>
              <w:t>实验室</w:t>
            </w:r>
            <w:r w:rsidRPr="000017BE">
              <w:rPr>
                <w:rFonts w:hint="eastAsia"/>
                <w:bCs/>
                <w:color w:val="00B0F0"/>
                <w:szCs w:val="21"/>
              </w:rPr>
              <w:t>的应急</w:t>
            </w:r>
            <w:r w:rsidRPr="000017BE">
              <w:rPr>
                <w:bCs/>
                <w:color w:val="00B0F0"/>
                <w:szCs w:val="21"/>
              </w:rPr>
              <w:t>药品不同</w:t>
            </w:r>
            <w:r w:rsidRPr="000017BE">
              <w:rPr>
                <w:rFonts w:hint="eastAsia"/>
                <w:bCs/>
                <w:color w:val="00B0F0"/>
                <w:szCs w:val="21"/>
              </w:rPr>
              <w:t>；</w:t>
            </w:r>
            <w:r w:rsidRPr="000017BE">
              <w:rPr>
                <w:bCs/>
                <w:color w:val="00B0F0"/>
                <w:szCs w:val="21"/>
              </w:rPr>
              <w:t>机电</w:t>
            </w:r>
            <w:r w:rsidRPr="000017BE">
              <w:rPr>
                <w:rFonts w:hint="eastAsia"/>
                <w:bCs/>
                <w:color w:val="00B0F0"/>
                <w:szCs w:val="21"/>
              </w:rPr>
              <w:t>类等</w:t>
            </w:r>
            <w:r w:rsidRPr="000017BE">
              <w:rPr>
                <w:bCs/>
                <w:color w:val="00B0F0"/>
                <w:szCs w:val="21"/>
              </w:rPr>
              <w:t>实验室可以按楼层配备</w:t>
            </w:r>
          </w:p>
        </w:tc>
        <w:tc>
          <w:tcPr>
            <w:tcW w:w="425" w:type="dxa"/>
            <w:tcMar>
              <w:left w:w="45" w:type="dxa"/>
              <w:right w:w="45" w:type="dxa"/>
            </w:tcMar>
            <w:vAlign w:val="center"/>
          </w:tcPr>
          <w:p w:rsidR="00394BF6" w:rsidRPr="000017BE" w:rsidRDefault="00394BF6">
            <w:pPr>
              <w:spacing w:line="300" w:lineRule="exact"/>
              <w:jc w:val="center"/>
              <w:rPr>
                <w:bCs/>
                <w:color w:val="00B0F0"/>
                <w:szCs w:val="21"/>
              </w:rPr>
            </w:pPr>
          </w:p>
        </w:tc>
        <w:tc>
          <w:tcPr>
            <w:tcW w:w="425" w:type="dxa"/>
            <w:vAlign w:val="center"/>
          </w:tcPr>
          <w:p w:rsidR="00394BF6" w:rsidRPr="000017BE" w:rsidRDefault="00394BF6">
            <w:pPr>
              <w:spacing w:line="300" w:lineRule="exact"/>
              <w:jc w:val="center"/>
              <w:rPr>
                <w:bCs/>
                <w:color w:val="00B0F0"/>
                <w:szCs w:val="21"/>
              </w:rPr>
            </w:pPr>
          </w:p>
        </w:tc>
        <w:tc>
          <w:tcPr>
            <w:tcW w:w="426" w:type="dxa"/>
            <w:vAlign w:val="center"/>
          </w:tcPr>
          <w:p w:rsidR="00394BF6" w:rsidRPr="000017BE" w:rsidRDefault="00394BF6">
            <w:pPr>
              <w:spacing w:line="300" w:lineRule="exact"/>
              <w:jc w:val="center"/>
              <w:rPr>
                <w:bCs/>
                <w:color w:val="00B0F0"/>
                <w:szCs w:val="21"/>
              </w:rPr>
            </w:pPr>
          </w:p>
        </w:tc>
        <w:tc>
          <w:tcPr>
            <w:tcW w:w="3260" w:type="dxa"/>
            <w:vAlign w:val="center"/>
          </w:tcPr>
          <w:p w:rsidR="00394BF6" w:rsidRPr="000017BE" w:rsidRDefault="00394BF6">
            <w:pPr>
              <w:spacing w:line="300" w:lineRule="exact"/>
              <w:jc w:val="left"/>
              <w:rPr>
                <w:bCs/>
                <w:color w:val="00B0F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w:t>
            </w:r>
            <w:proofErr w:type="gramStart"/>
            <w:r>
              <w:rPr>
                <w:rFonts w:asciiTheme="minorEastAsia" w:eastAsiaTheme="minorEastAsia" w:hAnsiTheme="minorEastAsia" w:hint="eastAsia"/>
                <w:kern w:val="0"/>
                <w:szCs w:val="21"/>
              </w:rPr>
              <w:t>毯</w:t>
            </w:r>
            <w:proofErr w:type="gramEnd"/>
            <w:r>
              <w:rPr>
                <w:rFonts w:asciiTheme="minorEastAsia" w:eastAsiaTheme="minorEastAsia" w:hAnsiTheme="minorEastAsia" w:hint="eastAsia"/>
                <w:kern w:val="0"/>
                <w:szCs w:val="21"/>
              </w:rPr>
              <w:t>、消防沙桶、消防</w:t>
            </w:r>
            <w:bookmarkStart w:id="0" w:name="_GoBack"/>
            <w:bookmarkEnd w:id="0"/>
            <w:r>
              <w:rPr>
                <w:rFonts w:asciiTheme="minorEastAsia" w:eastAsiaTheme="minorEastAsia" w:hAnsiTheme="minorEastAsia" w:hint="eastAsia"/>
                <w:kern w:val="0"/>
                <w:szCs w:val="21"/>
              </w:rPr>
              <w:t>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RPr="000017BE">
        <w:trPr>
          <w:trHeight w:val="369"/>
          <w:jc w:val="center"/>
        </w:trPr>
        <w:tc>
          <w:tcPr>
            <w:tcW w:w="848" w:type="dxa"/>
            <w:shd w:val="clear" w:color="auto" w:fill="auto"/>
            <w:tcMar>
              <w:left w:w="45" w:type="dxa"/>
              <w:right w:w="45" w:type="dxa"/>
            </w:tcMar>
            <w:vAlign w:val="center"/>
          </w:tcPr>
          <w:p w:rsidR="00394BF6" w:rsidRPr="000017BE" w:rsidRDefault="00651AD6">
            <w:pPr>
              <w:widowControl/>
              <w:spacing w:line="300" w:lineRule="exact"/>
              <w:jc w:val="left"/>
              <w:rPr>
                <w:rFonts w:asciiTheme="minorEastAsia" w:eastAsiaTheme="minorEastAsia" w:hAnsiTheme="minorEastAsia"/>
                <w:color w:val="00B0F0"/>
                <w:kern w:val="0"/>
                <w:szCs w:val="21"/>
              </w:rPr>
            </w:pPr>
            <w:r w:rsidRPr="000017BE">
              <w:rPr>
                <w:rFonts w:asciiTheme="minorEastAsia" w:eastAsiaTheme="minorEastAsia" w:hAnsiTheme="minorEastAsia" w:hint="eastAsia"/>
                <w:color w:val="00B0F0"/>
                <w:kern w:val="0"/>
                <w:szCs w:val="21"/>
              </w:rPr>
              <w:t>6</w:t>
            </w:r>
            <w:r w:rsidRPr="000017BE">
              <w:rPr>
                <w:rFonts w:asciiTheme="minorEastAsia" w:eastAsiaTheme="minorEastAsia" w:hAnsiTheme="minorEastAsia"/>
                <w:color w:val="00B0F0"/>
                <w:kern w:val="0"/>
                <w:szCs w:val="21"/>
              </w:rPr>
              <w:t>.1.</w:t>
            </w:r>
            <w:r w:rsidRPr="000017BE">
              <w:rPr>
                <w:rFonts w:asciiTheme="minorEastAsia" w:eastAsiaTheme="minorEastAsia" w:hAnsiTheme="minorEastAsia" w:hint="eastAsia"/>
                <w:color w:val="00B0F0"/>
                <w:kern w:val="0"/>
                <w:szCs w:val="21"/>
              </w:rPr>
              <w:t>3</w:t>
            </w:r>
          </w:p>
        </w:tc>
        <w:tc>
          <w:tcPr>
            <w:tcW w:w="5810" w:type="dxa"/>
            <w:shd w:val="clear" w:color="auto" w:fill="auto"/>
            <w:tcMar>
              <w:left w:w="45" w:type="dxa"/>
              <w:right w:w="45" w:type="dxa"/>
            </w:tcMar>
            <w:vAlign w:val="center"/>
          </w:tcPr>
          <w:p w:rsidR="00394BF6" w:rsidRPr="000017BE" w:rsidRDefault="00651AD6">
            <w:pPr>
              <w:widowControl/>
              <w:spacing w:line="300" w:lineRule="exact"/>
              <w:jc w:val="left"/>
              <w:rPr>
                <w:rFonts w:asciiTheme="minorEastAsia" w:eastAsiaTheme="minorEastAsia" w:hAnsiTheme="minorEastAsia"/>
                <w:color w:val="00B0F0"/>
                <w:kern w:val="0"/>
                <w:szCs w:val="21"/>
              </w:rPr>
            </w:pPr>
            <w:r w:rsidRPr="000017BE">
              <w:rPr>
                <w:rFonts w:asciiTheme="minorEastAsia" w:eastAsiaTheme="minorEastAsia" w:hAnsiTheme="minorEastAsia" w:hint="eastAsia"/>
                <w:color w:val="00B0F0"/>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Pr="000017BE" w:rsidRDefault="00651AD6">
            <w:pPr>
              <w:widowControl/>
              <w:spacing w:line="300" w:lineRule="exact"/>
              <w:jc w:val="left"/>
              <w:rPr>
                <w:rFonts w:asciiTheme="minorEastAsia" w:eastAsiaTheme="minorEastAsia" w:hAnsiTheme="minorEastAsia"/>
                <w:bCs/>
                <w:color w:val="00B0F0"/>
                <w:kern w:val="0"/>
                <w:szCs w:val="21"/>
              </w:rPr>
            </w:pPr>
            <w:r w:rsidRPr="000017BE">
              <w:rPr>
                <w:rFonts w:asciiTheme="minorEastAsia" w:eastAsiaTheme="minorEastAsia" w:hAnsiTheme="minorEastAsia" w:hint="eastAsia"/>
                <w:bCs/>
                <w:color w:val="00B0F0"/>
                <w:kern w:val="0"/>
                <w:szCs w:val="21"/>
              </w:rPr>
              <w:t>现场查看</w:t>
            </w:r>
          </w:p>
        </w:tc>
        <w:tc>
          <w:tcPr>
            <w:tcW w:w="425" w:type="dxa"/>
            <w:tcMar>
              <w:left w:w="45" w:type="dxa"/>
              <w:right w:w="45" w:type="dxa"/>
            </w:tcMar>
            <w:vAlign w:val="center"/>
          </w:tcPr>
          <w:p w:rsidR="00394BF6" w:rsidRPr="000017BE" w:rsidRDefault="00394BF6">
            <w:pPr>
              <w:widowControl/>
              <w:spacing w:line="300" w:lineRule="exact"/>
              <w:jc w:val="center"/>
              <w:rPr>
                <w:rFonts w:asciiTheme="minorEastAsia" w:eastAsiaTheme="minorEastAsia" w:hAnsiTheme="minorEastAsia"/>
                <w:bCs/>
                <w:color w:val="00B0F0"/>
                <w:kern w:val="0"/>
                <w:szCs w:val="21"/>
              </w:rPr>
            </w:pPr>
          </w:p>
        </w:tc>
        <w:tc>
          <w:tcPr>
            <w:tcW w:w="425" w:type="dxa"/>
            <w:vAlign w:val="center"/>
          </w:tcPr>
          <w:p w:rsidR="00394BF6" w:rsidRPr="000017BE" w:rsidRDefault="00394BF6">
            <w:pPr>
              <w:widowControl/>
              <w:spacing w:line="300" w:lineRule="exact"/>
              <w:jc w:val="center"/>
              <w:rPr>
                <w:rFonts w:asciiTheme="minorEastAsia" w:eastAsiaTheme="minorEastAsia" w:hAnsiTheme="minorEastAsia"/>
                <w:bCs/>
                <w:color w:val="00B0F0"/>
                <w:kern w:val="0"/>
                <w:szCs w:val="21"/>
              </w:rPr>
            </w:pPr>
          </w:p>
        </w:tc>
        <w:tc>
          <w:tcPr>
            <w:tcW w:w="426" w:type="dxa"/>
            <w:vAlign w:val="center"/>
          </w:tcPr>
          <w:p w:rsidR="00394BF6" w:rsidRPr="000017BE" w:rsidRDefault="00394BF6">
            <w:pPr>
              <w:widowControl/>
              <w:spacing w:line="300" w:lineRule="exact"/>
              <w:jc w:val="center"/>
              <w:rPr>
                <w:rFonts w:asciiTheme="minorEastAsia" w:eastAsiaTheme="minorEastAsia" w:hAnsiTheme="minorEastAsia"/>
                <w:bCs/>
                <w:color w:val="00B0F0"/>
                <w:kern w:val="0"/>
                <w:szCs w:val="21"/>
              </w:rPr>
            </w:pPr>
          </w:p>
        </w:tc>
        <w:tc>
          <w:tcPr>
            <w:tcW w:w="3260" w:type="dxa"/>
            <w:vAlign w:val="center"/>
          </w:tcPr>
          <w:p w:rsidR="00394BF6" w:rsidRPr="000017BE" w:rsidRDefault="00394BF6">
            <w:pPr>
              <w:widowControl/>
              <w:spacing w:line="300" w:lineRule="exact"/>
              <w:jc w:val="left"/>
              <w:rPr>
                <w:rFonts w:asciiTheme="minorEastAsia" w:eastAsiaTheme="minorEastAsia" w:hAnsiTheme="minorEastAsia"/>
                <w:bCs/>
                <w:color w:val="00B0F0"/>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w:t>
            </w:r>
            <w:proofErr w:type="gramStart"/>
            <w:r>
              <w:rPr>
                <w:rFonts w:asciiTheme="minorEastAsia" w:eastAsiaTheme="minorEastAsia" w:hAnsiTheme="minorEastAsia" w:hint="eastAsia"/>
                <w:kern w:val="0"/>
                <w:szCs w:val="21"/>
              </w:rPr>
              <w:t>显著引导</w:t>
            </w:r>
            <w:proofErr w:type="gramEnd"/>
            <w:r>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w:t>
            </w:r>
            <w:proofErr w:type="gramStart"/>
            <w:r>
              <w:rPr>
                <w:rFonts w:asciiTheme="minorEastAsia" w:eastAsiaTheme="minorEastAsia" w:hAnsiTheme="minorEastAsia" w:hint="eastAsia"/>
                <w:szCs w:val="21"/>
              </w:rPr>
              <w:t>蒸气</w:t>
            </w:r>
            <w:proofErr w:type="gramEnd"/>
            <w:r>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w:t>
            </w:r>
            <w:proofErr w:type="gramStart"/>
            <w:r>
              <w:rPr>
                <w:kern w:val="0"/>
                <w:szCs w:val="21"/>
              </w:rPr>
              <w:t>须固定</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proofErr w:type="gramStart"/>
            <w:r>
              <w:rPr>
                <w:kern w:val="0"/>
                <w:szCs w:val="21"/>
              </w:rPr>
              <w:t>箱无物品</w:t>
            </w:r>
            <w:proofErr w:type="gramEnd"/>
            <w:r>
              <w:rPr>
                <w:kern w:val="0"/>
                <w:szCs w:val="21"/>
              </w:rPr>
              <w:t>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w:t>
            </w:r>
            <w:proofErr w:type="gramStart"/>
            <w:r>
              <w:rPr>
                <w:kern w:val="0"/>
                <w:szCs w:val="21"/>
              </w:rPr>
              <w:t>地插须断电</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w:t>
            </w:r>
            <w:proofErr w:type="gramStart"/>
            <w:r>
              <w:rPr>
                <w:kern w:val="0"/>
                <w:szCs w:val="21"/>
              </w:rPr>
              <w:t>不</w:t>
            </w:r>
            <w:proofErr w:type="gramEnd"/>
            <w:r>
              <w:rPr>
                <w:kern w:val="0"/>
                <w:szCs w:val="21"/>
              </w:rPr>
              <w:t>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查看台账与</w:t>
            </w:r>
            <w:proofErr w:type="gramEnd"/>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易制爆品分类</w:t>
            </w:r>
            <w:proofErr w:type="gramEnd"/>
            <w:r>
              <w:rPr>
                <w:kern w:val="0"/>
                <w:szCs w:val="21"/>
              </w:rPr>
              <w:t>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不能带着</w:t>
            </w:r>
            <w:proofErr w:type="gramEnd"/>
            <w:r>
              <w:rPr>
                <w:kern w:val="0"/>
                <w:szCs w:val="21"/>
              </w:rPr>
              <w:t>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w:t>
            </w:r>
            <w:proofErr w:type="gramStart"/>
            <w:r>
              <w:rPr>
                <w:rFonts w:hint="eastAsia"/>
                <w:bCs/>
                <w:kern w:val="0"/>
                <w:szCs w:val="21"/>
              </w:rPr>
              <w:t>含</w:t>
            </w:r>
            <w:r>
              <w:rPr>
                <w:bCs/>
                <w:kern w:val="0"/>
                <w:szCs w:val="21"/>
              </w:rPr>
              <w:t>技防</w:t>
            </w:r>
            <w:proofErr w:type="gramEnd"/>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w:t>
            </w:r>
            <w:proofErr w:type="gramStart"/>
            <w:r>
              <w:rPr>
                <w:kern w:val="0"/>
                <w:szCs w:val="21"/>
              </w:rPr>
              <w:t>标签纸未撕去</w:t>
            </w:r>
            <w:proofErr w:type="gramEnd"/>
            <w:r>
              <w:rPr>
                <w:kern w:val="0"/>
                <w:szCs w:val="21"/>
              </w:rPr>
              <w:t>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proofErr w:type="gramStart"/>
            <w:r>
              <w:rPr>
                <w:bCs/>
                <w:kern w:val="0"/>
                <w:szCs w:val="21"/>
              </w:rPr>
              <w:t>装其它</w:t>
            </w:r>
            <w:proofErr w:type="gramEnd"/>
            <w:r>
              <w:rPr>
                <w:bCs/>
                <w:kern w:val="0"/>
                <w:szCs w:val="21"/>
              </w:rPr>
              <w:t>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w:t>
            </w:r>
            <w:proofErr w:type="gramStart"/>
            <w:r>
              <w:rPr>
                <w:kern w:val="0"/>
                <w:szCs w:val="21"/>
              </w:rPr>
              <w:t>碱缸等</w:t>
            </w:r>
            <w:proofErr w:type="gramEnd"/>
            <w:r>
              <w:rPr>
                <w:kern w:val="0"/>
                <w:szCs w:val="21"/>
              </w:rPr>
              <w:t>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w:t>
            </w:r>
            <w:proofErr w:type="gramStart"/>
            <w:r>
              <w:rPr>
                <w:kern w:val="0"/>
                <w:szCs w:val="21"/>
              </w:rPr>
              <w:t>入口处有挡鼠</w:t>
            </w:r>
            <w:proofErr w:type="gramEnd"/>
            <w:r>
              <w:rPr>
                <w:kern w:val="0"/>
                <w:szCs w:val="21"/>
              </w:rPr>
              <w:t>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采购高</w:t>
            </w:r>
            <w:proofErr w:type="gramEnd"/>
            <w:r>
              <w:rPr>
                <w:kern w:val="0"/>
                <w:szCs w:val="21"/>
              </w:rPr>
              <w:t>致病性病原微生物菌</w:t>
            </w:r>
            <w:r>
              <w:rPr>
                <w:rFonts w:hint="eastAsia"/>
                <w:kern w:val="0"/>
                <w:szCs w:val="21"/>
              </w:rPr>
              <w:t>（毒）种，须按照学校流程</w:t>
            </w:r>
            <w:r>
              <w:rPr>
                <w:kern w:val="0"/>
                <w:szCs w:val="21"/>
              </w:rPr>
              <w:t>审批，</w:t>
            </w:r>
            <w:proofErr w:type="gramStart"/>
            <w:r>
              <w:rPr>
                <w:kern w:val="0"/>
                <w:szCs w:val="21"/>
              </w:rPr>
              <w:t>报行业</w:t>
            </w:r>
            <w:proofErr w:type="gramEnd"/>
            <w:r>
              <w:rPr>
                <w:kern w:val="0"/>
                <w:szCs w:val="21"/>
              </w:rPr>
              <w:t>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w:t>
            </w:r>
            <w:proofErr w:type="gramStart"/>
            <w:r>
              <w:rPr>
                <w:kern w:val="0"/>
                <w:szCs w:val="21"/>
              </w:rPr>
              <w:t>查记录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w:t>
            </w:r>
            <w:proofErr w:type="gramStart"/>
            <w:r>
              <w:rPr>
                <w:kern w:val="0"/>
                <w:szCs w:val="21"/>
              </w:rPr>
              <w:t>锁管理</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w:t>
            </w:r>
            <w:proofErr w:type="gramStart"/>
            <w:r>
              <w:rPr>
                <w:kern w:val="0"/>
                <w:szCs w:val="21"/>
              </w:rPr>
              <w:t>分离高</w:t>
            </w:r>
            <w:proofErr w:type="gramEnd"/>
            <w:r>
              <w:rPr>
                <w:kern w:val="0"/>
                <w:szCs w:val="21"/>
              </w:rPr>
              <w:t>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proofErr w:type="gramStart"/>
            <w:r>
              <w:rPr>
                <w:kern w:val="0"/>
                <w:szCs w:val="21"/>
              </w:rPr>
              <w:t>报卫生</w:t>
            </w:r>
            <w:proofErr w:type="gramEnd"/>
            <w:r>
              <w:rPr>
                <w:kern w:val="0"/>
                <w:szCs w:val="21"/>
              </w:rPr>
              <w:t>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实验</w:t>
            </w:r>
            <w:proofErr w:type="gramEnd"/>
            <w:r>
              <w:rPr>
                <w:kern w:val="0"/>
                <w:szCs w:val="21"/>
              </w:rPr>
              <w:t>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lastRenderedPageBreak/>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w:t>
            </w:r>
            <w:proofErr w:type="gramStart"/>
            <w:r>
              <w:rPr>
                <w:rFonts w:hint="eastAsia"/>
                <w:kern w:val="0"/>
                <w:szCs w:val="21"/>
              </w:rPr>
              <w:t>放一切</w:t>
            </w:r>
            <w:proofErr w:type="gramEnd"/>
            <w:r>
              <w:rPr>
                <w:rFonts w:hint="eastAsia"/>
                <w:kern w:val="0"/>
                <w:szCs w:val="21"/>
              </w:rPr>
              <w:t>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w:t>
            </w:r>
            <w:proofErr w:type="gramStart"/>
            <w:r>
              <w:rPr>
                <w:rFonts w:hint="eastAsia"/>
                <w:kern w:val="0"/>
                <w:szCs w:val="21"/>
              </w:rPr>
              <w:t>必须穿防静电</w:t>
            </w:r>
            <w:proofErr w:type="gramEnd"/>
            <w:r>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w:t>
            </w:r>
            <w:proofErr w:type="gramStart"/>
            <w:r>
              <w:rPr>
                <w:rFonts w:hint="eastAsia"/>
                <w:kern w:val="0"/>
                <w:szCs w:val="21"/>
              </w:rPr>
              <w:t>不</w:t>
            </w:r>
            <w:proofErr w:type="gramEnd"/>
            <w:r>
              <w:rPr>
                <w:rFonts w:hint="eastAsia"/>
                <w:kern w:val="0"/>
                <w:szCs w:val="21"/>
              </w:rPr>
              <w:t>超期使用。对于已</w:t>
            </w:r>
            <w:proofErr w:type="gramStart"/>
            <w:r>
              <w:rPr>
                <w:rFonts w:hint="eastAsia"/>
                <w:kern w:val="0"/>
                <w:szCs w:val="21"/>
              </w:rPr>
              <w:t>达设计</w:t>
            </w:r>
            <w:proofErr w:type="gramEnd"/>
            <w:r>
              <w:rPr>
                <w:rFonts w:hint="eastAsia"/>
                <w:kern w:val="0"/>
                <w:szCs w:val="21"/>
              </w:rPr>
              <w:t>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w:t>
            </w:r>
            <w:proofErr w:type="gramStart"/>
            <w:r>
              <w:rPr>
                <w:rFonts w:hint="eastAsia"/>
                <w:kern w:val="0"/>
                <w:szCs w:val="21"/>
              </w:rPr>
              <w:t>表记录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proofErr w:type="gramStart"/>
            <w:r>
              <w:rPr>
                <w:kern w:val="0"/>
                <w:szCs w:val="21"/>
              </w:rPr>
              <w:t>不</w:t>
            </w:r>
            <w:proofErr w:type="gramEnd"/>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rsidP="00F00C6E">
      <w:pPr>
        <w:adjustRightInd w:val="0"/>
        <w:snapToGrid w:val="0"/>
        <w:spacing w:beforeLines="50" w:before="156"/>
        <w:jc w:val="left"/>
      </w:pPr>
    </w:p>
    <w:sectPr w:rsidR="00394BF6" w:rsidSect="00F00C6E">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BD" w:rsidRDefault="00CF66BD">
      <w:r>
        <w:separator/>
      </w:r>
    </w:p>
  </w:endnote>
  <w:endnote w:type="continuationSeparator" w:id="0">
    <w:p w:rsidR="00CF66BD" w:rsidRDefault="00CF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THU" w:date="2017-05-13T21:17:00Z"/>
  <w:sdt>
    <w:sdtPr>
      <w:id w:val="1132680932"/>
    </w:sdtPr>
    <w:sdtContent>
      <w:customXmlInsRangeEnd w:id="1"/>
      <w:p w:rsidR="00164675" w:rsidRDefault="00164675">
        <w:pPr>
          <w:pStyle w:val="af4"/>
          <w:jc w:val="center"/>
          <w:rPr>
            <w:ins w:id="2" w:author="THU" w:date="2017-05-13T21:17:00Z"/>
          </w:rPr>
        </w:pPr>
        <w:ins w:id="3" w:author="THU" w:date="2017-05-13T21:17:00Z">
          <w:r>
            <w:fldChar w:fldCharType="begin"/>
          </w:r>
          <w:r>
            <w:instrText>PAGE   \* MERGEFORMAT</w:instrText>
          </w:r>
          <w:r>
            <w:fldChar w:fldCharType="separate"/>
          </w:r>
        </w:ins>
        <w:r w:rsidRPr="007D3C15">
          <w:rPr>
            <w:noProof/>
            <w:lang w:val="zh-CN"/>
          </w:rPr>
          <w:t>1</w:t>
        </w:r>
        <w:ins w:id="4" w:author="THU" w:date="2017-05-13T21:17:00Z">
          <w:r>
            <w:fldChar w:fldCharType="end"/>
          </w:r>
        </w:ins>
      </w:p>
      <w:customXmlInsRangeStart w:id="5" w:author="THU" w:date="2017-05-13T21:17:00Z"/>
    </w:sdtContent>
  </w:sdt>
  <w:customXmlInsRangeEnd w:id="5"/>
  <w:p w:rsidR="00164675" w:rsidRDefault="0016467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BD" w:rsidRDefault="00CF66BD">
      <w:r>
        <w:separator/>
      </w:r>
    </w:p>
  </w:footnote>
  <w:footnote w:type="continuationSeparator" w:id="0">
    <w:p w:rsidR="00CF66BD" w:rsidRDefault="00CF66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40F3"/>
    <w:rsid w:val="00000F53"/>
    <w:rsid w:val="00000FA6"/>
    <w:rsid w:val="00001131"/>
    <w:rsid w:val="000017BE"/>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B72C5"/>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675"/>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15AC"/>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D3C15"/>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97FF4"/>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775B6"/>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6BD"/>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00C6E"/>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245133F-15DE-4A40-B6CC-7353EDDE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semiHidden="1" w:unhideWhenUsed="1" w:qFormat="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00C6E"/>
    <w:pPr>
      <w:widowControl w:val="0"/>
      <w:jc w:val="both"/>
    </w:pPr>
    <w:rPr>
      <w:kern w:val="2"/>
      <w:sz w:val="21"/>
      <w:szCs w:val="24"/>
    </w:rPr>
  </w:style>
  <w:style w:type="paragraph" w:styleId="1">
    <w:name w:val="heading 1"/>
    <w:basedOn w:val="a"/>
    <w:next w:val="a"/>
    <w:link w:val="10"/>
    <w:qFormat/>
    <w:rsid w:val="00F00C6E"/>
    <w:pPr>
      <w:keepNext/>
      <w:keepLines/>
      <w:spacing w:before="340" w:after="330" w:line="578" w:lineRule="auto"/>
      <w:outlineLvl w:val="0"/>
    </w:pPr>
    <w:rPr>
      <w:b/>
      <w:bCs/>
      <w:kern w:val="44"/>
      <w:sz w:val="44"/>
      <w:szCs w:val="44"/>
    </w:rPr>
  </w:style>
  <w:style w:type="paragraph" w:styleId="2">
    <w:name w:val="heading 2"/>
    <w:basedOn w:val="a"/>
    <w:next w:val="a"/>
    <w:link w:val="20"/>
    <w:qFormat/>
    <w:rsid w:val="00F00C6E"/>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rsid w:val="00F00C6E"/>
    <w:rPr>
      <w:b/>
      <w:bCs/>
    </w:rPr>
  </w:style>
  <w:style w:type="paragraph" w:styleId="a4">
    <w:name w:val="annotation text"/>
    <w:basedOn w:val="a"/>
    <w:link w:val="a6"/>
    <w:qFormat/>
    <w:rsid w:val="00F00C6E"/>
    <w:pPr>
      <w:spacing w:line="460" w:lineRule="exact"/>
      <w:jc w:val="left"/>
    </w:pPr>
    <w:rPr>
      <w:rFonts w:ascii="Calibri" w:hAnsi="Calibri"/>
      <w:szCs w:val="21"/>
    </w:rPr>
  </w:style>
  <w:style w:type="paragraph" w:styleId="a7">
    <w:name w:val="caption"/>
    <w:basedOn w:val="a"/>
    <w:next w:val="a"/>
    <w:qFormat/>
    <w:rsid w:val="00F00C6E"/>
    <w:pPr>
      <w:spacing w:before="152" w:after="160" w:line="460" w:lineRule="exact"/>
    </w:pPr>
    <w:rPr>
      <w:rFonts w:ascii="Arial" w:eastAsia="黑体" w:hAnsi="Arial"/>
      <w:szCs w:val="20"/>
    </w:rPr>
  </w:style>
  <w:style w:type="paragraph" w:styleId="a8">
    <w:name w:val="Document Map"/>
    <w:basedOn w:val="a"/>
    <w:link w:val="a9"/>
    <w:semiHidden/>
    <w:qFormat/>
    <w:rsid w:val="00F00C6E"/>
    <w:rPr>
      <w:rFonts w:ascii="宋体"/>
      <w:kern w:val="0"/>
      <w:sz w:val="18"/>
      <w:szCs w:val="18"/>
    </w:rPr>
  </w:style>
  <w:style w:type="paragraph" w:styleId="aa">
    <w:name w:val="Body Text"/>
    <w:basedOn w:val="a"/>
    <w:link w:val="ab"/>
    <w:qFormat/>
    <w:rsid w:val="00F00C6E"/>
    <w:pPr>
      <w:spacing w:line="380" w:lineRule="exact"/>
    </w:pPr>
    <w:rPr>
      <w:rFonts w:eastAsia="仿宋_GB2312"/>
      <w:sz w:val="28"/>
      <w:szCs w:val="20"/>
    </w:rPr>
  </w:style>
  <w:style w:type="paragraph" w:styleId="ac">
    <w:name w:val="Body Text Indent"/>
    <w:basedOn w:val="a"/>
    <w:link w:val="ad"/>
    <w:qFormat/>
    <w:rsid w:val="00F00C6E"/>
    <w:pPr>
      <w:spacing w:line="460" w:lineRule="exact"/>
      <w:ind w:firstLine="630"/>
    </w:pPr>
    <w:rPr>
      <w:rFonts w:ascii="仿宋_GB2312" w:eastAsia="仿宋_GB2312"/>
      <w:sz w:val="32"/>
      <w:szCs w:val="20"/>
    </w:rPr>
  </w:style>
  <w:style w:type="paragraph" w:styleId="ae">
    <w:name w:val="Plain Text"/>
    <w:basedOn w:val="a"/>
    <w:link w:val="af"/>
    <w:qFormat/>
    <w:rsid w:val="00F00C6E"/>
    <w:pPr>
      <w:spacing w:line="460" w:lineRule="exact"/>
    </w:pPr>
    <w:rPr>
      <w:rFonts w:ascii="宋体" w:hAnsi="Courier New"/>
      <w:szCs w:val="20"/>
    </w:rPr>
  </w:style>
  <w:style w:type="paragraph" w:styleId="af0">
    <w:name w:val="Date"/>
    <w:basedOn w:val="a"/>
    <w:next w:val="a"/>
    <w:link w:val="af1"/>
    <w:qFormat/>
    <w:rsid w:val="00F00C6E"/>
    <w:pPr>
      <w:ind w:leftChars="2500" w:left="100"/>
    </w:pPr>
    <w:rPr>
      <w:kern w:val="0"/>
      <w:sz w:val="24"/>
    </w:rPr>
  </w:style>
  <w:style w:type="paragraph" w:styleId="21">
    <w:name w:val="Body Text Indent 2"/>
    <w:basedOn w:val="a"/>
    <w:link w:val="22"/>
    <w:qFormat/>
    <w:rsid w:val="00F00C6E"/>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2">
    <w:name w:val="Balloon Text"/>
    <w:basedOn w:val="a"/>
    <w:link w:val="af3"/>
    <w:semiHidden/>
    <w:qFormat/>
    <w:rsid w:val="00F00C6E"/>
    <w:rPr>
      <w:kern w:val="0"/>
      <w:sz w:val="18"/>
      <w:szCs w:val="18"/>
    </w:rPr>
  </w:style>
  <w:style w:type="paragraph" w:styleId="af4">
    <w:name w:val="footer"/>
    <w:basedOn w:val="a"/>
    <w:link w:val="af5"/>
    <w:uiPriority w:val="99"/>
    <w:qFormat/>
    <w:rsid w:val="00F00C6E"/>
    <w:pPr>
      <w:tabs>
        <w:tab w:val="center" w:pos="4153"/>
        <w:tab w:val="right" w:pos="8306"/>
      </w:tabs>
      <w:snapToGrid w:val="0"/>
      <w:jc w:val="left"/>
    </w:pPr>
    <w:rPr>
      <w:kern w:val="0"/>
      <w:sz w:val="18"/>
      <w:szCs w:val="18"/>
    </w:rPr>
  </w:style>
  <w:style w:type="paragraph" w:styleId="af6">
    <w:name w:val="header"/>
    <w:basedOn w:val="a"/>
    <w:link w:val="af7"/>
    <w:qFormat/>
    <w:rsid w:val="00F00C6E"/>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F00C6E"/>
    <w:pPr>
      <w:adjustRightInd w:val="0"/>
      <w:snapToGrid w:val="0"/>
      <w:spacing w:line="360" w:lineRule="auto"/>
      <w:ind w:left="75" w:firstLine="345"/>
      <w:outlineLvl w:val="0"/>
    </w:pPr>
    <w:rPr>
      <w:rFonts w:ascii="宋体"/>
      <w:kern w:val="0"/>
      <w:szCs w:val="21"/>
    </w:rPr>
  </w:style>
  <w:style w:type="paragraph" w:styleId="af8">
    <w:name w:val="Normal (Web)"/>
    <w:basedOn w:val="a"/>
    <w:qFormat/>
    <w:rsid w:val="00F00C6E"/>
    <w:pPr>
      <w:widowControl/>
      <w:spacing w:before="100" w:beforeAutospacing="1" w:after="100" w:afterAutospacing="1" w:line="460" w:lineRule="exact"/>
      <w:jc w:val="left"/>
    </w:pPr>
    <w:rPr>
      <w:rFonts w:ascii="宋体" w:hAnsi="宋体"/>
      <w:kern w:val="0"/>
      <w:sz w:val="24"/>
    </w:rPr>
  </w:style>
  <w:style w:type="character" w:styleId="af9">
    <w:name w:val="page number"/>
    <w:qFormat/>
    <w:rsid w:val="00F00C6E"/>
    <w:rPr>
      <w:rFonts w:cs="Times New Roman"/>
    </w:rPr>
  </w:style>
  <w:style w:type="character" w:styleId="afa">
    <w:name w:val="FollowedHyperlink"/>
    <w:qFormat/>
    <w:rsid w:val="00F00C6E"/>
    <w:rPr>
      <w:rFonts w:cs="Times New Roman"/>
      <w:color w:val="800080"/>
      <w:u w:val="single"/>
    </w:rPr>
  </w:style>
  <w:style w:type="character" w:styleId="afb">
    <w:name w:val="Hyperlink"/>
    <w:qFormat/>
    <w:rsid w:val="00F00C6E"/>
    <w:rPr>
      <w:rFonts w:cs="Times New Roman"/>
      <w:color w:val="1B227E"/>
      <w:u w:val="none"/>
    </w:rPr>
  </w:style>
  <w:style w:type="character" w:styleId="afc">
    <w:name w:val="annotation reference"/>
    <w:semiHidden/>
    <w:qFormat/>
    <w:rsid w:val="00F00C6E"/>
    <w:rPr>
      <w:rFonts w:cs="Times New Roman"/>
      <w:sz w:val="21"/>
      <w:szCs w:val="21"/>
    </w:rPr>
  </w:style>
  <w:style w:type="character" w:styleId="afd">
    <w:name w:val="footnote reference"/>
    <w:semiHidden/>
    <w:qFormat/>
    <w:rsid w:val="00F00C6E"/>
    <w:rPr>
      <w:rFonts w:cs="Times New Roman"/>
      <w:vertAlign w:val="superscript"/>
    </w:rPr>
  </w:style>
  <w:style w:type="table" w:styleId="afe">
    <w:name w:val="Table Grid"/>
    <w:basedOn w:val="a1"/>
    <w:qFormat/>
    <w:rsid w:val="00F0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qFormat/>
    <w:rsid w:val="00F00C6E"/>
    <w:pPr>
      <w:ind w:firstLineChars="200" w:firstLine="420"/>
    </w:pPr>
  </w:style>
  <w:style w:type="character" w:customStyle="1" w:styleId="af7">
    <w:name w:val="页眉 字符"/>
    <w:link w:val="af6"/>
    <w:qFormat/>
    <w:locked/>
    <w:rsid w:val="00F00C6E"/>
    <w:rPr>
      <w:rFonts w:cs="Times New Roman"/>
      <w:sz w:val="18"/>
      <w:szCs w:val="18"/>
    </w:rPr>
  </w:style>
  <w:style w:type="character" w:customStyle="1" w:styleId="af5">
    <w:name w:val="页脚 字符"/>
    <w:link w:val="af4"/>
    <w:uiPriority w:val="99"/>
    <w:qFormat/>
    <w:locked/>
    <w:rsid w:val="00F00C6E"/>
    <w:rPr>
      <w:rFonts w:cs="Times New Roman"/>
      <w:sz w:val="18"/>
      <w:szCs w:val="18"/>
    </w:rPr>
  </w:style>
  <w:style w:type="character" w:customStyle="1" w:styleId="a9">
    <w:name w:val="文档结构图 字符"/>
    <w:link w:val="a8"/>
    <w:qFormat/>
    <w:locked/>
    <w:rsid w:val="00F00C6E"/>
    <w:rPr>
      <w:rFonts w:ascii="宋体" w:cs="Times New Roman"/>
      <w:sz w:val="18"/>
      <w:szCs w:val="18"/>
    </w:rPr>
  </w:style>
  <w:style w:type="character" w:customStyle="1" w:styleId="10">
    <w:name w:val="标题 1 字符"/>
    <w:link w:val="1"/>
    <w:qFormat/>
    <w:locked/>
    <w:rsid w:val="00F00C6E"/>
    <w:rPr>
      <w:rFonts w:cs="Times New Roman"/>
      <w:b/>
      <w:bCs/>
      <w:kern w:val="44"/>
      <w:sz w:val="44"/>
      <w:szCs w:val="44"/>
    </w:rPr>
  </w:style>
  <w:style w:type="character" w:customStyle="1" w:styleId="af3">
    <w:name w:val="批注框文本 字符"/>
    <w:link w:val="af2"/>
    <w:qFormat/>
    <w:locked/>
    <w:rsid w:val="00F00C6E"/>
    <w:rPr>
      <w:rFonts w:cs="Times New Roman"/>
      <w:sz w:val="18"/>
      <w:szCs w:val="18"/>
    </w:rPr>
  </w:style>
  <w:style w:type="character" w:customStyle="1" w:styleId="af1">
    <w:name w:val="日期 字符"/>
    <w:link w:val="af0"/>
    <w:qFormat/>
    <w:locked/>
    <w:rsid w:val="00F00C6E"/>
    <w:rPr>
      <w:rFonts w:cs="Times New Roman"/>
      <w:sz w:val="24"/>
      <w:szCs w:val="24"/>
    </w:rPr>
  </w:style>
  <w:style w:type="paragraph" w:customStyle="1" w:styleId="12">
    <w:name w:val="修订1"/>
    <w:hidden/>
    <w:qFormat/>
    <w:rsid w:val="00F00C6E"/>
    <w:rPr>
      <w:kern w:val="2"/>
      <w:sz w:val="21"/>
      <w:szCs w:val="24"/>
    </w:rPr>
  </w:style>
  <w:style w:type="character" w:customStyle="1" w:styleId="20">
    <w:name w:val="标题 2 字符"/>
    <w:link w:val="2"/>
    <w:qFormat/>
    <w:locked/>
    <w:rsid w:val="00F00C6E"/>
    <w:rPr>
      <w:rFonts w:ascii="宋体" w:eastAsia="宋体" w:cs="Times New Roman"/>
      <w:b/>
      <w:bCs/>
      <w:sz w:val="36"/>
      <w:szCs w:val="36"/>
    </w:rPr>
  </w:style>
  <w:style w:type="character" w:customStyle="1" w:styleId="30">
    <w:name w:val="正文文本缩进 3 字符"/>
    <w:link w:val="3"/>
    <w:qFormat/>
    <w:locked/>
    <w:rsid w:val="00F00C6E"/>
    <w:rPr>
      <w:rFonts w:ascii="宋体" w:eastAsia="宋体" w:cs="Times New Roman"/>
      <w:sz w:val="21"/>
      <w:szCs w:val="21"/>
    </w:rPr>
  </w:style>
  <w:style w:type="paragraph" w:customStyle="1" w:styleId="reader-word-layerreader-word-s19-13">
    <w:name w:val="reader-word-layer reader-word-s19-13"/>
    <w:basedOn w:val="a"/>
    <w:qFormat/>
    <w:rsid w:val="00F00C6E"/>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00C6E"/>
    <w:pPr>
      <w:widowControl/>
      <w:spacing w:before="100" w:beforeAutospacing="1" w:after="100" w:afterAutospacing="1" w:line="460" w:lineRule="exact"/>
      <w:jc w:val="left"/>
    </w:pPr>
    <w:rPr>
      <w:rFonts w:ascii="宋体" w:hAnsi="宋体" w:cs="宋体"/>
      <w:kern w:val="0"/>
      <w:sz w:val="24"/>
    </w:rPr>
  </w:style>
  <w:style w:type="character" w:customStyle="1" w:styleId="ad">
    <w:name w:val="正文文本缩进 字符"/>
    <w:link w:val="ac"/>
    <w:qFormat/>
    <w:locked/>
    <w:rsid w:val="00F00C6E"/>
    <w:rPr>
      <w:rFonts w:ascii="仿宋_GB2312" w:eastAsia="仿宋_GB2312" w:cs="Times New Roman"/>
      <w:kern w:val="2"/>
      <w:sz w:val="32"/>
    </w:rPr>
  </w:style>
  <w:style w:type="paragraph" w:customStyle="1" w:styleId="aff">
    <w:name w:val="大标题"/>
    <w:basedOn w:val="a"/>
    <w:qFormat/>
    <w:rsid w:val="00F00C6E"/>
    <w:pPr>
      <w:adjustRightInd w:val="0"/>
      <w:spacing w:before="2840" w:line="320" w:lineRule="atLeast"/>
      <w:jc w:val="center"/>
      <w:textAlignment w:val="bottom"/>
    </w:pPr>
    <w:rPr>
      <w:rFonts w:eastAsia="文鼎大标宋简"/>
      <w:kern w:val="0"/>
      <w:sz w:val="36"/>
      <w:szCs w:val="20"/>
    </w:rPr>
  </w:style>
  <w:style w:type="paragraph" w:customStyle="1" w:styleId="aff0">
    <w:name w:val="主题词"/>
    <w:basedOn w:val="a"/>
    <w:qFormat/>
    <w:rsid w:val="00F00C6E"/>
    <w:pPr>
      <w:adjustRightInd w:val="0"/>
      <w:spacing w:line="440" w:lineRule="atLeast"/>
      <w:jc w:val="left"/>
      <w:textAlignment w:val="bottom"/>
    </w:pPr>
    <w:rPr>
      <w:rFonts w:eastAsia="黑体"/>
      <w:kern w:val="0"/>
      <w:sz w:val="28"/>
      <w:szCs w:val="20"/>
    </w:rPr>
  </w:style>
  <w:style w:type="paragraph" w:customStyle="1" w:styleId="aff1">
    <w:name w:val="函号"/>
    <w:basedOn w:val="a"/>
    <w:qFormat/>
    <w:rsid w:val="00F00C6E"/>
    <w:pPr>
      <w:adjustRightInd w:val="0"/>
      <w:spacing w:line="440" w:lineRule="atLeast"/>
      <w:jc w:val="right"/>
      <w:textAlignment w:val="bottom"/>
    </w:pPr>
    <w:rPr>
      <w:rFonts w:eastAsia="仿宋_GB2312"/>
      <w:kern w:val="0"/>
      <w:sz w:val="28"/>
      <w:szCs w:val="20"/>
    </w:rPr>
  </w:style>
  <w:style w:type="character" w:customStyle="1" w:styleId="22">
    <w:name w:val="正文文本缩进 2 字符"/>
    <w:link w:val="21"/>
    <w:qFormat/>
    <w:locked/>
    <w:rsid w:val="00F00C6E"/>
    <w:rPr>
      <w:rFonts w:ascii="仿宋_GB2312" w:eastAsia="仿宋_GB2312" w:cs="Times New Roman"/>
      <w:sz w:val="28"/>
    </w:rPr>
  </w:style>
  <w:style w:type="paragraph" w:customStyle="1" w:styleId="aff2">
    <w:name w:val="文号"/>
    <w:basedOn w:val="a"/>
    <w:qFormat/>
    <w:rsid w:val="00F00C6E"/>
    <w:pPr>
      <w:adjustRightInd w:val="0"/>
      <w:spacing w:before="2550" w:line="360" w:lineRule="atLeast"/>
      <w:jc w:val="center"/>
      <w:textAlignment w:val="baseline"/>
    </w:pPr>
    <w:rPr>
      <w:rFonts w:eastAsia="仿宋_GB2312"/>
      <w:kern w:val="0"/>
      <w:sz w:val="28"/>
      <w:szCs w:val="20"/>
    </w:rPr>
  </w:style>
  <w:style w:type="character" w:customStyle="1" w:styleId="af">
    <w:name w:val="纯文本 字符"/>
    <w:link w:val="ae"/>
    <w:qFormat/>
    <w:locked/>
    <w:rsid w:val="00F00C6E"/>
    <w:rPr>
      <w:rFonts w:ascii="宋体" w:hAnsi="Courier New" w:cs="Times New Roman"/>
      <w:kern w:val="2"/>
      <w:sz w:val="21"/>
    </w:rPr>
  </w:style>
  <w:style w:type="character" w:customStyle="1" w:styleId="ab">
    <w:name w:val="正文文本 字符"/>
    <w:link w:val="aa"/>
    <w:qFormat/>
    <w:locked/>
    <w:rsid w:val="00F00C6E"/>
    <w:rPr>
      <w:rFonts w:eastAsia="仿宋_GB2312" w:cs="Times New Roman"/>
      <w:kern w:val="2"/>
      <w:sz w:val="28"/>
    </w:rPr>
  </w:style>
  <w:style w:type="character" w:customStyle="1" w:styleId="unnamed2">
    <w:name w:val="unnamed2"/>
    <w:qFormat/>
    <w:rsid w:val="00F00C6E"/>
    <w:rPr>
      <w:rFonts w:cs="Times New Roman"/>
    </w:rPr>
  </w:style>
  <w:style w:type="character" w:customStyle="1" w:styleId="high-light-bg4">
    <w:name w:val="high-light-bg4"/>
    <w:qFormat/>
    <w:rsid w:val="00F00C6E"/>
    <w:rPr>
      <w:rFonts w:cs="Times New Roman"/>
    </w:rPr>
  </w:style>
  <w:style w:type="paragraph" w:customStyle="1" w:styleId="ordinary-output">
    <w:name w:val="ordinary-output"/>
    <w:basedOn w:val="a"/>
    <w:qFormat/>
    <w:rsid w:val="00F00C6E"/>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F00C6E"/>
    <w:rPr>
      <w:rFonts w:cs="Times New Roman"/>
    </w:rPr>
  </w:style>
  <w:style w:type="character" w:customStyle="1" w:styleId="a6">
    <w:name w:val="批注文字 字符"/>
    <w:link w:val="a4"/>
    <w:qFormat/>
    <w:locked/>
    <w:rsid w:val="00F00C6E"/>
    <w:rPr>
      <w:rFonts w:ascii="Calibri" w:hAnsi="Calibri" w:cs="Calibri"/>
      <w:kern w:val="2"/>
      <w:sz w:val="21"/>
      <w:szCs w:val="21"/>
    </w:rPr>
  </w:style>
  <w:style w:type="character" w:customStyle="1" w:styleId="a5">
    <w:name w:val="批注主题 字符"/>
    <w:link w:val="a3"/>
    <w:semiHidden/>
    <w:qFormat/>
    <w:locked/>
    <w:rsid w:val="00F00C6E"/>
    <w:rPr>
      <w:rFonts w:ascii="Calibri" w:hAnsi="Calibri" w:cs="Calibri"/>
      <w:b/>
      <w:bCs/>
      <w:kern w:val="2"/>
      <w:sz w:val="21"/>
      <w:szCs w:val="21"/>
    </w:rPr>
  </w:style>
  <w:style w:type="paragraph" w:customStyle="1" w:styleId="23">
    <w:name w:val="修订2"/>
    <w:hidden/>
    <w:uiPriority w:val="99"/>
    <w:semiHidden/>
    <w:qFormat/>
    <w:rsid w:val="00F00C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1E6FEE-26A0-4222-9B55-7EB5B9AD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30</Pages>
  <Words>3247</Words>
  <Characters>18509</Characters>
  <Application>Microsoft Office Word</Application>
  <DocSecurity>0</DocSecurity>
  <Lines>154</Lines>
  <Paragraphs>43</Paragraphs>
  <ScaleCrop>false</ScaleCrop>
  <Company>sdu</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Chun WANG</cp:lastModifiedBy>
  <cp:revision>11</cp:revision>
  <cp:lastPrinted>2016-09-26T02:07:00Z</cp:lastPrinted>
  <dcterms:created xsi:type="dcterms:W3CDTF">2017-06-08T09:55:00Z</dcterms:created>
  <dcterms:modified xsi:type="dcterms:W3CDTF">2019-09-09T01:17:00Z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